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DC" w:rsidRPr="00A04F6F" w:rsidRDefault="00987DDC" w:rsidP="00987DDC">
      <w:pPr>
        <w:jc w:val="center"/>
        <w:rPr>
          <w:b/>
        </w:rPr>
      </w:pPr>
      <w:r w:rsidRPr="00A04F6F">
        <w:rPr>
          <w:b/>
        </w:rPr>
        <w:t>Согласие н</w:t>
      </w:r>
      <w:r w:rsidR="00B30086">
        <w:rPr>
          <w:b/>
        </w:rPr>
        <w:t>а обработку персональных данных</w:t>
      </w:r>
      <w:r w:rsidR="0097289E">
        <w:rPr>
          <w:b/>
        </w:rPr>
        <w:t>, разрешенных для распространения</w:t>
      </w:r>
    </w:p>
    <w:p w:rsidR="00987DDC" w:rsidRPr="00A04F6F" w:rsidRDefault="00987DDC" w:rsidP="00987DDC"/>
    <w:p w:rsidR="00110C31" w:rsidRDefault="00987DDC" w:rsidP="00891864">
      <w:pPr>
        <w:ind w:firstLine="709"/>
        <w:contextualSpacing/>
        <w:jc w:val="center"/>
      </w:pPr>
      <w:r w:rsidRPr="0056025E">
        <w:rPr>
          <w:sz w:val="20"/>
          <w:szCs w:val="20"/>
        </w:rPr>
        <w:t>Я,</w:t>
      </w:r>
      <w:r w:rsidRPr="00A04F6F">
        <w:t xml:space="preserve"> _______________________________________________</w:t>
      </w:r>
      <w:r w:rsidR="00891864">
        <w:t>___</w:t>
      </w:r>
      <w:r w:rsidR="00110C31">
        <w:t>___</w:t>
      </w:r>
      <w:r w:rsidR="00891864">
        <w:t>____________________</w:t>
      </w:r>
      <w:r w:rsidRPr="00A04F6F">
        <w:t>___</w:t>
      </w:r>
      <w:r w:rsidR="00891864">
        <w:t>,</w:t>
      </w:r>
    </w:p>
    <w:p w:rsidR="00987DDC" w:rsidRPr="00891864" w:rsidRDefault="00987DDC" w:rsidP="00891864">
      <w:pPr>
        <w:ind w:firstLine="709"/>
        <w:contextualSpacing/>
        <w:jc w:val="center"/>
        <w:rPr>
          <w:sz w:val="16"/>
          <w:szCs w:val="16"/>
        </w:rPr>
      </w:pPr>
      <w:r w:rsidRPr="00A04F6F">
        <w:t xml:space="preserve"> </w:t>
      </w:r>
      <w:r w:rsidR="00891864">
        <w:t xml:space="preserve">    </w:t>
      </w:r>
      <w:r w:rsidRPr="00891864">
        <w:rPr>
          <w:sz w:val="16"/>
          <w:szCs w:val="16"/>
        </w:rPr>
        <w:t>(фамилия, имя, отчество</w:t>
      </w:r>
      <w:r w:rsidR="00891864">
        <w:rPr>
          <w:sz w:val="16"/>
          <w:szCs w:val="16"/>
        </w:rPr>
        <w:t xml:space="preserve"> (при наличии)</w:t>
      </w:r>
      <w:r w:rsidRPr="00891864">
        <w:rPr>
          <w:sz w:val="16"/>
          <w:szCs w:val="16"/>
        </w:rPr>
        <w:t>)</w:t>
      </w:r>
    </w:p>
    <w:p w:rsidR="00110C31" w:rsidRDefault="00110C31" w:rsidP="00891864">
      <w:pPr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документ</w:t>
      </w:r>
      <w:proofErr w:type="gramEnd"/>
      <w:r>
        <w:rPr>
          <w:sz w:val="20"/>
          <w:szCs w:val="20"/>
        </w:rPr>
        <w:t xml:space="preserve"> удостоверяющий личность: ___________________________</w:t>
      </w:r>
      <w:r w:rsidRPr="00625591">
        <w:rPr>
          <w:sz w:val="20"/>
          <w:szCs w:val="20"/>
        </w:rPr>
        <w:t xml:space="preserve"> серия ____</w:t>
      </w:r>
      <w:r>
        <w:rPr>
          <w:sz w:val="20"/>
          <w:szCs w:val="20"/>
        </w:rPr>
        <w:t>_______</w:t>
      </w:r>
      <w:r w:rsidRPr="00625591">
        <w:rPr>
          <w:sz w:val="20"/>
          <w:szCs w:val="20"/>
        </w:rPr>
        <w:t>____ номер ___</w:t>
      </w:r>
      <w:r>
        <w:rPr>
          <w:sz w:val="20"/>
          <w:szCs w:val="20"/>
        </w:rPr>
        <w:t>_</w:t>
      </w:r>
      <w:r w:rsidRPr="00625591">
        <w:rPr>
          <w:sz w:val="20"/>
          <w:szCs w:val="20"/>
        </w:rPr>
        <w:t>_________</w:t>
      </w:r>
      <w:r>
        <w:rPr>
          <w:sz w:val="20"/>
          <w:szCs w:val="20"/>
        </w:rPr>
        <w:t>__</w:t>
      </w:r>
    </w:p>
    <w:p w:rsidR="004945D3" w:rsidRPr="00625591" w:rsidRDefault="004945D3" w:rsidP="004945D3">
      <w:pPr>
        <w:contextualSpacing/>
        <w:jc w:val="both"/>
        <w:rPr>
          <w:sz w:val="20"/>
          <w:szCs w:val="20"/>
        </w:rPr>
      </w:pPr>
      <w:r w:rsidRPr="00625591">
        <w:rPr>
          <w:sz w:val="20"/>
          <w:szCs w:val="20"/>
        </w:rPr>
        <w:t>выдан _______________________________</w:t>
      </w:r>
      <w:r>
        <w:rPr>
          <w:sz w:val="20"/>
          <w:szCs w:val="20"/>
        </w:rPr>
        <w:t>______________________________________________________________</w:t>
      </w:r>
      <w:r w:rsidRPr="00625591">
        <w:rPr>
          <w:sz w:val="20"/>
          <w:szCs w:val="20"/>
        </w:rPr>
        <w:t>___</w:t>
      </w:r>
    </w:p>
    <w:p w:rsidR="004945D3" w:rsidRPr="00625591" w:rsidRDefault="004945D3" w:rsidP="004945D3">
      <w:pPr>
        <w:contextualSpacing/>
        <w:jc w:val="both"/>
        <w:rPr>
          <w:sz w:val="20"/>
          <w:szCs w:val="20"/>
        </w:rPr>
      </w:pPr>
      <w:r w:rsidRPr="00625591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____________________</w:t>
      </w:r>
      <w:r w:rsidRPr="00625591">
        <w:rPr>
          <w:sz w:val="20"/>
          <w:szCs w:val="20"/>
        </w:rPr>
        <w:t>___________________________________________________</w:t>
      </w:r>
    </w:p>
    <w:p w:rsidR="004945D3" w:rsidRPr="00625591" w:rsidRDefault="004945D3" w:rsidP="004945D3">
      <w:pPr>
        <w:contextualSpacing/>
        <w:jc w:val="both"/>
        <w:rPr>
          <w:sz w:val="20"/>
          <w:szCs w:val="20"/>
        </w:rPr>
      </w:pPr>
      <w:r w:rsidRPr="00625591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___________________</w:t>
      </w:r>
      <w:r w:rsidRPr="00625591">
        <w:rPr>
          <w:sz w:val="20"/>
          <w:szCs w:val="20"/>
        </w:rPr>
        <w:t>______________________________________,</w:t>
      </w:r>
    </w:p>
    <w:p w:rsidR="004945D3" w:rsidRPr="00891864" w:rsidRDefault="004945D3" w:rsidP="004945D3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Pr="00891864">
        <w:rPr>
          <w:sz w:val="16"/>
          <w:szCs w:val="16"/>
        </w:rPr>
        <w:t>(наименован</w:t>
      </w:r>
      <w:r>
        <w:rPr>
          <w:sz w:val="16"/>
          <w:szCs w:val="16"/>
        </w:rPr>
        <w:t>ие органа, выдавшего документ,</w:t>
      </w:r>
      <w:r w:rsidRPr="0089186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удостоверяющего личность, </w:t>
      </w:r>
      <w:r w:rsidRPr="00891864">
        <w:rPr>
          <w:sz w:val="16"/>
          <w:szCs w:val="16"/>
        </w:rPr>
        <w:t>дата выдачи</w:t>
      </w:r>
      <w:r>
        <w:rPr>
          <w:sz w:val="16"/>
          <w:szCs w:val="16"/>
        </w:rPr>
        <w:t>, код подразделения</w:t>
      </w:r>
      <w:r w:rsidRPr="00891864">
        <w:rPr>
          <w:sz w:val="16"/>
          <w:szCs w:val="16"/>
        </w:rPr>
        <w:t>)</w:t>
      </w:r>
    </w:p>
    <w:p w:rsidR="00987DDC" w:rsidRPr="0056025E" w:rsidRDefault="00891864" w:rsidP="00891864">
      <w:pPr>
        <w:contextualSpacing/>
        <w:jc w:val="both"/>
        <w:rPr>
          <w:sz w:val="20"/>
          <w:szCs w:val="20"/>
        </w:rPr>
      </w:pPr>
      <w:r w:rsidRPr="0056025E">
        <w:rPr>
          <w:sz w:val="20"/>
          <w:szCs w:val="20"/>
        </w:rPr>
        <w:t>зарегистрированны</w:t>
      </w:r>
      <w:proofErr w:type="gramStart"/>
      <w:r w:rsidRPr="0056025E">
        <w:rPr>
          <w:sz w:val="20"/>
          <w:szCs w:val="20"/>
        </w:rPr>
        <w:t>й(</w:t>
      </w:r>
      <w:proofErr w:type="gramEnd"/>
      <w:r w:rsidR="00DB6DF4">
        <w:rPr>
          <w:sz w:val="20"/>
          <w:szCs w:val="20"/>
        </w:rPr>
        <w:t>ой</w:t>
      </w:r>
      <w:r w:rsidRPr="0056025E">
        <w:rPr>
          <w:sz w:val="20"/>
          <w:szCs w:val="20"/>
        </w:rPr>
        <w:t>)</w:t>
      </w:r>
      <w:r w:rsidR="00987DDC" w:rsidRPr="0056025E">
        <w:rPr>
          <w:sz w:val="20"/>
          <w:szCs w:val="20"/>
        </w:rPr>
        <w:t xml:space="preserve"> по адресу:</w:t>
      </w:r>
      <w:r w:rsidR="00A04F6F" w:rsidRPr="0056025E">
        <w:rPr>
          <w:sz w:val="20"/>
          <w:szCs w:val="20"/>
        </w:rPr>
        <w:t xml:space="preserve"> </w:t>
      </w:r>
      <w:r w:rsidR="00987DDC" w:rsidRPr="00A04F6F">
        <w:t>___________________</w:t>
      </w:r>
      <w:r w:rsidR="0056025E">
        <w:t>_____</w:t>
      </w:r>
      <w:r w:rsidR="00987DDC" w:rsidRPr="00A04F6F">
        <w:t>_______</w:t>
      </w:r>
      <w:r>
        <w:t>______________</w:t>
      </w:r>
      <w:r w:rsidR="00110C31">
        <w:t>__</w:t>
      </w:r>
      <w:r>
        <w:t>____________</w:t>
      </w:r>
    </w:p>
    <w:p w:rsidR="00891864" w:rsidRPr="0056025E" w:rsidRDefault="00891864" w:rsidP="00891864">
      <w:pPr>
        <w:contextualSpacing/>
        <w:jc w:val="both"/>
        <w:rPr>
          <w:sz w:val="20"/>
          <w:szCs w:val="20"/>
        </w:rPr>
      </w:pPr>
      <w:r w:rsidRPr="0056025E">
        <w:rPr>
          <w:sz w:val="20"/>
          <w:szCs w:val="20"/>
        </w:rPr>
        <w:t>______________________________</w:t>
      </w:r>
      <w:r w:rsidR="0056025E">
        <w:rPr>
          <w:sz w:val="20"/>
          <w:szCs w:val="20"/>
        </w:rPr>
        <w:t>_________________</w:t>
      </w:r>
      <w:r w:rsidRPr="0056025E">
        <w:rPr>
          <w:sz w:val="20"/>
          <w:szCs w:val="20"/>
        </w:rPr>
        <w:t>_____________________________________</w:t>
      </w:r>
      <w:r w:rsidR="00110C31">
        <w:rPr>
          <w:sz w:val="20"/>
          <w:szCs w:val="20"/>
        </w:rPr>
        <w:t>___</w:t>
      </w:r>
      <w:r w:rsidRPr="0056025E">
        <w:rPr>
          <w:sz w:val="20"/>
          <w:szCs w:val="20"/>
        </w:rPr>
        <w:t>_______________</w:t>
      </w:r>
    </w:p>
    <w:p w:rsidR="00891864" w:rsidRPr="00A04F6F" w:rsidRDefault="00891864" w:rsidP="00891864">
      <w:pPr>
        <w:contextualSpacing/>
        <w:jc w:val="center"/>
      </w:pPr>
      <w:r>
        <w:rPr>
          <w:sz w:val="16"/>
          <w:szCs w:val="16"/>
        </w:rPr>
        <w:t>(</w:t>
      </w:r>
      <w:r w:rsidRPr="00891864">
        <w:rPr>
          <w:sz w:val="16"/>
          <w:szCs w:val="16"/>
        </w:rPr>
        <w:t xml:space="preserve">указать адрес регистрации </w:t>
      </w:r>
      <w:r>
        <w:rPr>
          <w:sz w:val="16"/>
          <w:szCs w:val="16"/>
        </w:rPr>
        <w:t>по месту жительства)</w:t>
      </w:r>
    </w:p>
    <w:p w:rsidR="00E33CB3" w:rsidRPr="0056025E" w:rsidRDefault="00E33CB3" w:rsidP="00920B91">
      <w:pPr>
        <w:contextualSpacing/>
        <w:jc w:val="both"/>
        <w:rPr>
          <w:sz w:val="20"/>
          <w:szCs w:val="20"/>
        </w:rPr>
      </w:pPr>
      <w:r w:rsidRPr="0056025E">
        <w:rPr>
          <w:sz w:val="20"/>
          <w:szCs w:val="20"/>
        </w:rPr>
        <w:t>телефон: ___________________</w:t>
      </w:r>
      <w:r w:rsidR="0056025E">
        <w:rPr>
          <w:sz w:val="20"/>
          <w:szCs w:val="20"/>
        </w:rPr>
        <w:t>__</w:t>
      </w:r>
      <w:r w:rsidRPr="0056025E">
        <w:rPr>
          <w:sz w:val="20"/>
          <w:szCs w:val="20"/>
        </w:rPr>
        <w:t>_____</w:t>
      </w:r>
      <w:r w:rsidR="0056025E">
        <w:rPr>
          <w:sz w:val="20"/>
          <w:szCs w:val="20"/>
        </w:rPr>
        <w:t>_____</w:t>
      </w:r>
      <w:r w:rsidRPr="0056025E">
        <w:rPr>
          <w:sz w:val="20"/>
          <w:szCs w:val="20"/>
        </w:rPr>
        <w:t>___ адрес электронной почты: _____________</w:t>
      </w:r>
      <w:r w:rsidR="0056025E">
        <w:rPr>
          <w:sz w:val="20"/>
          <w:szCs w:val="20"/>
        </w:rPr>
        <w:t>_______</w:t>
      </w:r>
      <w:r w:rsidR="00110C31">
        <w:rPr>
          <w:sz w:val="20"/>
          <w:szCs w:val="20"/>
        </w:rPr>
        <w:t>___</w:t>
      </w:r>
      <w:r w:rsidR="0056025E">
        <w:rPr>
          <w:sz w:val="20"/>
          <w:szCs w:val="20"/>
        </w:rPr>
        <w:t>__</w:t>
      </w:r>
      <w:r w:rsidRPr="0056025E">
        <w:rPr>
          <w:sz w:val="20"/>
          <w:szCs w:val="20"/>
        </w:rPr>
        <w:t>___________</w:t>
      </w:r>
    </w:p>
    <w:p w:rsidR="00E33CB3" w:rsidRPr="00E33CB3" w:rsidRDefault="00E33CB3" w:rsidP="00920B91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(указать)                                                                                                                                        (указать)</w:t>
      </w:r>
    </w:p>
    <w:p w:rsidR="00891864" w:rsidRPr="00417007" w:rsidRDefault="005E07EB" w:rsidP="00920B91">
      <w:pPr>
        <w:contextualSpacing/>
        <w:jc w:val="both"/>
        <w:rPr>
          <w:sz w:val="20"/>
          <w:szCs w:val="20"/>
        </w:rPr>
      </w:pPr>
      <w:proofErr w:type="gramStart"/>
      <w:r w:rsidRPr="0056025E">
        <w:rPr>
          <w:sz w:val="20"/>
          <w:szCs w:val="20"/>
        </w:rPr>
        <w:t>в</w:t>
      </w:r>
      <w:r w:rsidR="00920B91" w:rsidRPr="0056025E">
        <w:rPr>
          <w:sz w:val="20"/>
          <w:szCs w:val="20"/>
        </w:rPr>
        <w:t xml:space="preserve"> соответствии с Федеральным законом от 27 июля 2006 г. № 152-ФЗ «О персональных данных» </w:t>
      </w:r>
      <w:r w:rsidR="00037B48" w:rsidRPr="0056025E">
        <w:rPr>
          <w:sz w:val="20"/>
          <w:szCs w:val="20"/>
        </w:rPr>
        <w:t xml:space="preserve">даю </w:t>
      </w:r>
      <w:r w:rsidR="008728C0" w:rsidRPr="0056025E">
        <w:rPr>
          <w:sz w:val="20"/>
          <w:szCs w:val="20"/>
        </w:rPr>
        <w:t xml:space="preserve">свое </w:t>
      </w:r>
      <w:r w:rsidR="00037B48" w:rsidRPr="0056025E">
        <w:rPr>
          <w:sz w:val="20"/>
          <w:szCs w:val="20"/>
        </w:rPr>
        <w:t>согласие Образовательному учреждению профсоюзов высшего образования «Академия труда и социальных отношений»</w:t>
      </w:r>
      <w:r w:rsidR="00731986">
        <w:rPr>
          <w:sz w:val="20"/>
          <w:szCs w:val="20"/>
        </w:rPr>
        <w:br/>
      </w:r>
      <w:r w:rsidR="00037B48" w:rsidRPr="0056025E">
        <w:rPr>
          <w:sz w:val="20"/>
          <w:szCs w:val="20"/>
        </w:rPr>
        <w:t>(Академия труда и социальных отношений), ОГРН 1037739274693, ИНН 7729111625, КПП 7729</w:t>
      </w:r>
      <w:r w:rsidR="008728C0" w:rsidRPr="0056025E">
        <w:rPr>
          <w:sz w:val="20"/>
          <w:szCs w:val="20"/>
        </w:rPr>
        <w:t xml:space="preserve">01001, расположенное по адресу: </w:t>
      </w:r>
      <w:r w:rsidR="00037B48" w:rsidRPr="0056025E">
        <w:rPr>
          <w:sz w:val="20"/>
          <w:szCs w:val="20"/>
        </w:rPr>
        <w:t>119454,</w:t>
      </w:r>
      <w:r w:rsidR="008728C0" w:rsidRPr="0056025E">
        <w:rPr>
          <w:sz w:val="20"/>
          <w:szCs w:val="20"/>
        </w:rPr>
        <w:t xml:space="preserve"> </w:t>
      </w:r>
      <w:r w:rsidR="00037B48" w:rsidRPr="0056025E">
        <w:rPr>
          <w:sz w:val="20"/>
          <w:szCs w:val="20"/>
        </w:rPr>
        <w:t xml:space="preserve">г. Москва, ул. Лобачевского, д. 90, </w:t>
      </w:r>
      <w:r w:rsidR="00253D27" w:rsidRPr="0056025E">
        <w:rPr>
          <w:sz w:val="20"/>
          <w:szCs w:val="20"/>
        </w:rPr>
        <w:t>в</w:t>
      </w:r>
      <w:r w:rsidR="008728C0" w:rsidRPr="0056025E">
        <w:rPr>
          <w:sz w:val="20"/>
          <w:szCs w:val="20"/>
        </w:rPr>
        <w:t xml:space="preserve"> </w:t>
      </w:r>
      <w:r w:rsidR="008728C0" w:rsidRPr="0056025E">
        <w:rPr>
          <w:b/>
          <w:sz w:val="20"/>
          <w:szCs w:val="20"/>
        </w:rPr>
        <w:t>целях</w:t>
      </w:r>
      <w:r w:rsidR="00417007">
        <w:rPr>
          <w:b/>
          <w:sz w:val="20"/>
          <w:szCs w:val="20"/>
        </w:rPr>
        <w:t xml:space="preserve"> </w:t>
      </w:r>
      <w:r w:rsidR="00417007" w:rsidRPr="00417007">
        <w:rPr>
          <w:sz w:val="20"/>
          <w:szCs w:val="20"/>
        </w:rPr>
        <w:t xml:space="preserve">моего </w:t>
      </w:r>
      <w:r w:rsidR="00731986">
        <w:rPr>
          <w:sz w:val="20"/>
          <w:szCs w:val="20"/>
        </w:rPr>
        <w:t>приема</w:t>
      </w:r>
      <w:r w:rsidR="00417007" w:rsidRPr="00417007">
        <w:rPr>
          <w:sz w:val="20"/>
          <w:szCs w:val="20"/>
        </w:rPr>
        <w:t xml:space="preserve"> и последующего обеспечения обучения в Академии труда и</w:t>
      </w:r>
      <w:proofErr w:type="gramEnd"/>
      <w:r w:rsidR="00417007" w:rsidRPr="00417007">
        <w:rPr>
          <w:sz w:val="20"/>
          <w:szCs w:val="20"/>
        </w:rPr>
        <w:t xml:space="preserve"> социальных отношений, в том числе, </w:t>
      </w:r>
      <w:proofErr w:type="gramStart"/>
      <w:r w:rsidR="00417007" w:rsidRPr="00417007">
        <w:rPr>
          <w:sz w:val="20"/>
          <w:szCs w:val="20"/>
        </w:rPr>
        <w:t>но</w:t>
      </w:r>
      <w:proofErr w:type="gramEnd"/>
      <w:r w:rsidR="00417007" w:rsidRPr="00417007">
        <w:rPr>
          <w:sz w:val="20"/>
          <w:szCs w:val="20"/>
        </w:rPr>
        <w:t xml:space="preserve"> не ограничиваясь</w:t>
      </w:r>
      <w:r w:rsidR="00731986">
        <w:rPr>
          <w:sz w:val="20"/>
          <w:szCs w:val="20"/>
        </w:rPr>
        <w:t>, для</w:t>
      </w:r>
      <w:r w:rsidR="008728C0" w:rsidRPr="00417007">
        <w:rPr>
          <w:sz w:val="20"/>
          <w:szCs w:val="20"/>
        </w:rPr>
        <w:t>:</w:t>
      </w:r>
    </w:p>
    <w:p w:rsidR="006E53B9" w:rsidRPr="00417007" w:rsidRDefault="00731986" w:rsidP="008728C0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8728C0" w:rsidRPr="00417007">
        <w:rPr>
          <w:sz w:val="20"/>
          <w:szCs w:val="20"/>
        </w:rPr>
        <w:t xml:space="preserve"> </w:t>
      </w:r>
      <w:r w:rsidR="006E53B9" w:rsidRPr="00417007">
        <w:rPr>
          <w:sz w:val="20"/>
          <w:szCs w:val="20"/>
        </w:rPr>
        <w:t>проведения приемной кампании;</w:t>
      </w:r>
    </w:p>
    <w:p w:rsidR="006E53B9" w:rsidRPr="00417007" w:rsidRDefault="00731986" w:rsidP="008728C0">
      <w:pPr>
        <w:ind w:firstLine="709"/>
        <w:contextualSpacing/>
        <w:jc w:val="both"/>
        <w:rPr>
          <w:sz w:val="20"/>
          <w:szCs w:val="20"/>
        </w:rPr>
      </w:pPr>
      <w:r w:rsidRPr="00731986">
        <w:rPr>
          <w:sz w:val="20"/>
          <w:szCs w:val="20"/>
        </w:rPr>
        <w:t>-</w:t>
      </w:r>
      <w:r w:rsidR="006E53B9" w:rsidRPr="00417007">
        <w:rPr>
          <w:sz w:val="20"/>
          <w:szCs w:val="20"/>
        </w:rPr>
        <w:t xml:space="preserve"> выполнения требований законодательства Российской Федерации об образовании</w:t>
      </w:r>
      <w:r w:rsidR="0097289E" w:rsidRPr="00417007">
        <w:rPr>
          <w:sz w:val="20"/>
          <w:szCs w:val="20"/>
        </w:rPr>
        <w:t>, а также локальных нормативных актов Академии труда и социальных отношений</w:t>
      </w:r>
      <w:r w:rsidR="006E53B9" w:rsidRPr="00417007">
        <w:rPr>
          <w:sz w:val="20"/>
          <w:szCs w:val="20"/>
        </w:rPr>
        <w:t>;</w:t>
      </w:r>
    </w:p>
    <w:p w:rsidR="006E53B9" w:rsidRPr="00417007" w:rsidRDefault="00731986" w:rsidP="008728C0">
      <w:pPr>
        <w:ind w:firstLine="709"/>
        <w:contextualSpacing/>
        <w:jc w:val="both"/>
        <w:rPr>
          <w:sz w:val="20"/>
          <w:szCs w:val="20"/>
        </w:rPr>
      </w:pPr>
      <w:r w:rsidRPr="00731986">
        <w:rPr>
          <w:sz w:val="20"/>
          <w:szCs w:val="20"/>
        </w:rPr>
        <w:t>-</w:t>
      </w:r>
      <w:r w:rsidR="006E53B9" w:rsidRPr="00417007">
        <w:rPr>
          <w:sz w:val="20"/>
          <w:szCs w:val="20"/>
        </w:rPr>
        <w:t xml:space="preserve"> </w:t>
      </w:r>
      <w:r w:rsidR="00E71888" w:rsidRPr="00417007">
        <w:rPr>
          <w:sz w:val="20"/>
          <w:szCs w:val="20"/>
        </w:rPr>
        <w:t>реализации</w:t>
      </w:r>
      <w:r w:rsidR="006E53B9" w:rsidRPr="00417007">
        <w:rPr>
          <w:sz w:val="20"/>
          <w:szCs w:val="20"/>
        </w:rPr>
        <w:t xml:space="preserve"> права на получение образования в Академии труда и социальных отношений;</w:t>
      </w:r>
    </w:p>
    <w:p w:rsidR="00417007" w:rsidRPr="00417007" w:rsidRDefault="00731986" w:rsidP="00417007">
      <w:pPr>
        <w:ind w:firstLine="709"/>
        <w:contextualSpacing/>
        <w:jc w:val="both"/>
        <w:rPr>
          <w:sz w:val="20"/>
          <w:szCs w:val="20"/>
        </w:rPr>
      </w:pPr>
      <w:r w:rsidRPr="00731986">
        <w:rPr>
          <w:sz w:val="20"/>
          <w:szCs w:val="20"/>
        </w:rPr>
        <w:t>-</w:t>
      </w:r>
      <w:r w:rsidR="00417007" w:rsidRPr="00417007">
        <w:rPr>
          <w:sz w:val="20"/>
          <w:szCs w:val="20"/>
        </w:rPr>
        <w:t xml:space="preserve"> реализации образовательных программ, в том числе с применением электронного обучения и дистанционных образовательных технологий;</w:t>
      </w:r>
    </w:p>
    <w:p w:rsidR="00685759" w:rsidRPr="00417007" w:rsidRDefault="00731986" w:rsidP="008728C0">
      <w:pPr>
        <w:ind w:firstLine="709"/>
        <w:contextualSpacing/>
        <w:jc w:val="both"/>
        <w:rPr>
          <w:sz w:val="20"/>
          <w:szCs w:val="20"/>
        </w:rPr>
      </w:pPr>
      <w:r w:rsidRPr="00731986">
        <w:rPr>
          <w:sz w:val="20"/>
          <w:szCs w:val="20"/>
        </w:rPr>
        <w:t>-</w:t>
      </w:r>
      <w:r w:rsidR="00685759" w:rsidRPr="00417007">
        <w:rPr>
          <w:sz w:val="20"/>
          <w:szCs w:val="20"/>
        </w:rPr>
        <w:t xml:space="preserve"> обеспечения процесса организационно-учебной, научной, производственной деятельности и оперативности доведения сведений, связанных с поступлением и обучением в Академии труда и социальных отношений в общедоступных источниках (сайтах, справочниках, досках объявлений</w:t>
      </w:r>
      <w:r w:rsidR="00417007" w:rsidRPr="00417007">
        <w:rPr>
          <w:sz w:val="20"/>
          <w:szCs w:val="20"/>
        </w:rPr>
        <w:t>, досках почета и т.п.</w:t>
      </w:r>
      <w:r w:rsidR="00253D27" w:rsidRPr="00417007">
        <w:rPr>
          <w:sz w:val="20"/>
          <w:szCs w:val="20"/>
        </w:rPr>
        <w:t>);</w:t>
      </w:r>
    </w:p>
    <w:p w:rsidR="008728C0" w:rsidRPr="00417007" w:rsidRDefault="00731986" w:rsidP="008728C0">
      <w:pPr>
        <w:ind w:firstLine="709"/>
        <w:contextualSpacing/>
        <w:jc w:val="both"/>
        <w:rPr>
          <w:sz w:val="20"/>
          <w:szCs w:val="20"/>
        </w:rPr>
      </w:pPr>
      <w:r w:rsidRPr="00731986">
        <w:rPr>
          <w:sz w:val="20"/>
          <w:szCs w:val="20"/>
        </w:rPr>
        <w:t>-</w:t>
      </w:r>
      <w:r w:rsidR="006E53B9" w:rsidRPr="00417007">
        <w:rPr>
          <w:sz w:val="20"/>
          <w:szCs w:val="20"/>
        </w:rPr>
        <w:t xml:space="preserve"> осуществления обеспечения организации учебного процесса;</w:t>
      </w:r>
    </w:p>
    <w:p w:rsidR="00E71888" w:rsidRPr="00417007" w:rsidRDefault="00731986" w:rsidP="008728C0">
      <w:pPr>
        <w:ind w:firstLine="709"/>
        <w:contextualSpacing/>
        <w:jc w:val="both"/>
        <w:rPr>
          <w:sz w:val="20"/>
          <w:szCs w:val="20"/>
        </w:rPr>
      </w:pPr>
      <w:r w:rsidRPr="00731986">
        <w:rPr>
          <w:sz w:val="20"/>
          <w:szCs w:val="20"/>
        </w:rPr>
        <w:t>-</w:t>
      </w:r>
      <w:r w:rsidR="006E53B9" w:rsidRPr="00417007">
        <w:rPr>
          <w:sz w:val="20"/>
          <w:szCs w:val="20"/>
        </w:rPr>
        <w:t xml:space="preserve"> </w:t>
      </w:r>
      <w:r w:rsidR="00E71888" w:rsidRPr="00417007">
        <w:rPr>
          <w:sz w:val="20"/>
          <w:szCs w:val="20"/>
        </w:rPr>
        <w:t>обеспечения установленных законодательством Российской Федерации гарантий и компенсаций обучающимся, в том числе по их социальной поддержке;</w:t>
      </w:r>
    </w:p>
    <w:p w:rsidR="006E53B9" w:rsidRPr="00417007" w:rsidRDefault="00731986" w:rsidP="008728C0">
      <w:pPr>
        <w:ind w:firstLine="709"/>
        <w:contextualSpacing/>
        <w:jc w:val="both"/>
        <w:rPr>
          <w:sz w:val="20"/>
          <w:szCs w:val="20"/>
        </w:rPr>
      </w:pPr>
      <w:r w:rsidRPr="00731986">
        <w:rPr>
          <w:sz w:val="20"/>
          <w:szCs w:val="20"/>
        </w:rPr>
        <w:t>-</w:t>
      </w:r>
      <w:r w:rsidR="00B35EF9" w:rsidRPr="00417007">
        <w:rPr>
          <w:sz w:val="20"/>
          <w:szCs w:val="20"/>
        </w:rPr>
        <w:t xml:space="preserve"> </w:t>
      </w:r>
      <w:r w:rsidR="006E53B9" w:rsidRPr="00417007">
        <w:rPr>
          <w:sz w:val="20"/>
          <w:szCs w:val="20"/>
        </w:rPr>
        <w:t>ведение бухгалтерского учета;</w:t>
      </w:r>
    </w:p>
    <w:p w:rsidR="006E53B9" w:rsidRPr="00417007" w:rsidRDefault="00731986" w:rsidP="008728C0">
      <w:pPr>
        <w:ind w:firstLine="709"/>
        <w:contextualSpacing/>
        <w:jc w:val="both"/>
        <w:rPr>
          <w:sz w:val="20"/>
          <w:szCs w:val="20"/>
        </w:rPr>
      </w:pPr>
      <w:r w:rsidRPr="00731986">
        <w:rPr>
          <w:sz w:val="20"/>
          <w:szCs w:val="20"/>
        </w:rPr>
        <w:t>-</w:t>
      </w:r>
      <w:r w:rsidR="006E53B9" w:rsidRPr="00417007">
        <w:rPr>
          <w:sz w:val="20"/>
          <w:szCs w:val="20"/>
        </w:rPr>
        <w:t xml:space="preserve"> </w:t>
      </w:r>
      <w:r w:rsidR="00E71888" w:rsidRPr="00417007">
        <w:rPr>
          <w:sz w:val="20"/>
          <w:szCs w:val="20"/>
        </w:rPr>
        <w:t xml:space="preserve">обеспечения пропускного и </w:t>
      </w:r>
      <w:proofErr w:type="spellStart"/>
      <w:r w:rsidR="00E71888" w:rsidRPr="00417007">
        <w:rPr>
          <w:sz w:val="20"/>
          <w:szCs w:val="20"/>
        </w:rPr>
        <w:t>внутр</w:t>
      </w:r>
      <w:r w:rsidR="00B95725">
        <w:rPr>
          <w:sz w:val="20"/>
          <w:szCs w:val="20"/>
        </w:rPr>
        <w:t>и</w:t>
      </w:r>
      <w:r w:rsidR="00E71888" w:rsidRPr="00417007">
        <w:rPr>
          <w:sz w:val="20"/>
          <w:szCs w:val="20"/>
        </w:rPr>
        <w:t>объектового</w:t>
      </w:r>
      <w:proofErr w:type="spellEnd"/>
      <w:r w:rsidR="00E71888" w:rsidRPr="00417007">
        <w:rPr>
          <w:sz w:val="20"/>
          <w:szCs w:val="20"/>
        </w:rPr>
        <w:t xml:space="preserve"> режимов;</w:t>
      </w:r>
    </w:p>
    <w:p w:rsidR="006E53B9" w:rsidRPr="00417007" w:rsidRDefault="00731986" w:rsidP="008728C0">
      <w:pPr>
        <w:ind w:firstLine="709"/>
        <w:contextualSpacing/>
        <w:jc w:val="both"/>
        <w:rPr>
          <w:sz w:val="20"/>
          <w:szCs w:val="20"/>
        </w:rPr>
      </w:pPr>
      <w:r w:rsidRPr="00731986">
        <w:rPr>
          <w:sz w:val="20"/>
          <w:szCs w:val="20"/>
        </w:rPr>
        <w:t>-</w:t>
      </w:r>
      <w:r w:rsidR="006E53B9" w:rsidRPr="00417007">
        <w:rPr>
          <w:sz w:val="20"/>
          <w:szCs w:val="20"/>
        </w:rPr>
        <w:t xml:space="preserve"> </w:t>
      </w:r>
      <w:r w:rsidR="00E71888" w:rsidRPr="00417007">
        <w:rPr>
          <w:sz w:val="20"/>
          <w:szCs w:val="20"/>
        </w:rPr>
        <w:t>ведения баз данных, необходимых для оказания образовательных услуг</w:t>
      </w:r>
      <w:r w:rsidR="00B35EF9" w:rsidRPr="00417007">
        <w:rPr>
          <w:sz w:val="20"/>
          <w:szCs w:val="20"/>
        </w:rPr>
        <w:t>;</w:t>
      </w:r>
    </w:p>
    <w:p w:rsidR="006E53B9" w:rsidRPr="00417007" w:rsidRDefault="00731986" w:rsidP="008728C0">
      <w:pPr>
        <w:ind w:firstLine="709"/>
        <w:contextualSpacing/>
        <w:jc w:val="both"/>
        <w:rPr>
          <w:sz w:val="20"/>
          <w:szCs w:val="20"/>
        </w:rPr>
      </w:pPr>
      <w:r w:rsidRPr="00731986">
        <w:rPr>
          <w:sz w:val="20"/>
          <w:szCs w:val="20"/>
        </w:rPr>
        <w:t>-</w:t>
      </w:r>
      <w:r w:rsidR="006E53B9" w:rsidRPr="00417007">
        <w:rPr>
          <w:sz w:val="20"/>
          <w:szCs w:val="20"/>
        </w:rPr>
        <w:t xml:space="preserve"> осуществления деятельности в соответствии с уставом Академии труда и социальных отношений;</w:t>
      </w:r>
    </w:p>
    <w:p w:rsidR="006E53B9" w:rsidRPr="00417007" w:rsidRDefault="00731986" w:rsidP="008728C0">
      <w:pPr>
        <w:ind w:firstLine="709"/>
        <w:contextualSpacing/>
        <w:jc w:val="both"/>
        <w:rPr>
          <w:sz w:val="20"/>
          <w:szCs w:val="20"/>
        </w:rPr>
      </w:pPr>
      <w:r w:rsidRPr="00731986">
        <w:rPr>
          <w:sz w:val="20"/>
          <w:szCs w:val="20"/>
        </w:rPr>
        <w:t>-</w:t>
      </w:r>
      <w:r w:rsidR="006E53B9" w:rsidRPr="00417007">
        <w:rPr>
          <w:sz w:val="20"/>
          <w:szCs w:val="20"/>
        </w:rPr>
        <w:t xml:space="preserve"> </w:t>
      </w:r>
      <w:r w:rsidR="00E71888" w:rsidRPr="00417007">
        <w:rPr>
          <w:sz w:val="20"/>
          <w:szCs w:val="20"/>
        </w:rPr>
        <w:t>заполнение и ведение статистической документации в соответствии с законодательством Российской Федерации;</w:t>
      </w:r>
    </w:p>
    <w:p w:rsidR="001816F0" w:rsidRDefault="00731986" w:rsidP="001816F0">
      <w:pPr>
        <w:ind w:firstLine="709"/>
        <w:contextualSpacing/>
        <w:jc w:val="both"/>
        <w:rPr>
          <w:ins w:id="0" w:author="MalakhovaYY" w:date="2022-04-14T13:16:00Z"/>
          <w:sz w:val="20"/>
          <w:szCs w:val="20"/>
        </w:rPr>
      </w:pPr>
      <w:r w:rsidRPr="00731986">
        <w:rPr>
          <w:sz w:val="20"/>
          <w:szCs w:val="20"/>
        </w:rPr>
        <w:t>-</w:t>
      </w:r>
      <w:r w:rsidR="00E71888" w:rsidRPr="00417007">
        <w:rPr>
          <w:sz w:val="20"/>
          <w:szCs w:val="20"/>
        </w:rPr>
        <w:t>осуществления</w:t>
      </w:r>
      <w:r>
        <w:rPr>
          <w:sz w:val="20"/>
          <w:szCs w:val="20"/>
        </w:rPr>
        <w:t xml:space="preserve"> учебной и научной деятельности, в том числе </w:t>
      </w:r>
      <w:r w:rsidRPr="00731986">
        <w:rPr>
          <w:sz w:val="20"/>
          <w:szCs w:val="20"/>
        </w:rPr>
        <w:t>следующи</w:t>
      </w:r>
      <w:r>
        <w:rPr>
          <w:sz w:val="20"/>
          <w:szCs w:val="20"/>
        </w:rPr>
        <w:t>ми</w:t>
      </w:r>
      <w:r w:rsidRPr="00731986">
        <w:rPr>
          <w:sz w:val="20"/>
          <w:szCs w:val="20"/>
        </w:rPr>
        <w:t xml:space="preserve"> и</w:t>
      </w:r>
      <w:r w:rsidR="001816F0" w:rsidRPr="00731986">
        <w:rPr>
          <w:sz w:val="20"/>
          <w:szCs w:val="20"/>
        </w:rPr>
        <w:t>нформационны</w:t>
      </w:r>
      <w:r>
        <w:rPr>
          <w:sz w:val="20"/>
          <w:szCs w:val="20"/>
        </w:rPr>
        <w:t>ми</w:t>
      </w:r>
      <w:r w:rsidR="001816F0" w:rsidRPr="00731986">
        <w:rPr>
          <w:sz w:val="20"/>
          <w:szCs w:val="20"/>
        </w:rPr>
        <w:t xml:space="preserve"> ресурс</w:t>
      </w:r>
      <w:r>
        <w:rPr>
          <w:sz w:val="20"/>
          <w:szCs w:val="20"/>
        </w:rPr>
        <w:t>ами</w:t>
      </w:r>
      <w:r w:rsidR="001816F0" w:rsidRPr="00731986">
        <w:rPr>
          <w:sz w:val="20"/>
          <w:szCs w:val="20"/>
        </w:rPr>
        <w:t xml:space="preserve"> Академии труда и социальных отношений, посредством которых будут осуществляться предоставление доступа неограниченному кругу лиц и иные действия с моими персональными данными:</w:t>
      </w:r>
      <w:r w:rsidR="001816F0" w:rsidRPr="0056025E">
        <w:rPr>
          <w:sz w:val="20"/>
          <w:szCs w:val="20"/>
        </w:rPr>
        <w:t xml:space="preserve"> </w:t>
      </w:r>
      <w:hyperlink r:id="rId7" w:history="1">
        <w:r w:rsidR="001816F0" w:rsidRPr="0056025E">
          <w:rPr>
            <w:rStyle w:val="aa"/>
            <w:sz w:val="20"/>
            <w:szCs w:val="20"/>
          </w:rPr>
          <w:t>https://atiso.ru/</w:t>
        </w:r>
      </w:hyperlink>
      <w:r w:rsidR="001816F0" w:rsidRPr="0056025E">
        <w:rPr>
          <w:sz w:val="20"/>
          <w:szCs w:val="20"/>
        </w:rPr>
        <w:t xml:space="preserve">; </w:t>
      </w:r>
      <w:hyperlink r:id="rId8" w:history="1">
        <w:r w:rsidR="001816F0" w:rsidRPr="0056025E">
          <w:rPr>
            <w:rStyle w:val="aa"/>
            <w:sz w:val="20"/>
            <w:szCs w:val="20"/>
          </w:rPr>
          <w:t>https://ai</w:t>
        </w:r>
        <w:r w:rsidR="001816F0" w:rsidRPr="0056025E">
          <w:rPr>
            <w:rStyle w:val="aa"/>
            <w:sz w:val="20"/>
            <w:szCs w:val="20"/>
            <w:lang w:val="en-US"/>
          </w:rPr>
          <w:t>tip</w:t>
        </w:r>
        <w:r w:rsidR="001816F0" w:rsidRPr="0056025E">
          <w:rPr>
            <w:rStyle w:val="aa"/>
            <w:sz w:val="20"/>
            <w:szCs w:val="20"/>
          </w:rPr>
          <w:t>.ru/</w:t>
        </w:r>
      </w:hyperlink>
      <w:r w:rsidR="001816F0" w:rsidRPr="0056025E">
        <w:rPr>
          <w:sz w:val="20"/>
          <w:szCs w:val="20"/>
        </w:rPr>
        <w:t xml:space="preserve">; </w:t>
      </w:r>
      <w:hyperlink r:id="rId9" w:history="1">
        <w:r w:rsidR="001816F0" w:rsidRPr="0056025E">
          <w:rPr>
            <w:rStyle w:val="aa"/>
            <w:sz w:val="20"/>
            <w:szCs w:val="20"/>
          </w:rPr>
          <w:t>https://</w:t>
        </w:r>
        <w:r w:rsidR="001816F0" w:rsidRPr="0056025E">
          <w:rPr>
            <w:rStyle w:val="aa"/>
            <w:sz w:val="20"/>
            <w:szCs w:val="20"/>
            <w:lang w:val="en-US"/>
          </w:rPr>
          <w:t>ufabist</w:t>
        </w:r>
        <w:r w:rsidR="001816F0" w:rsidRPr="0056025E">
          <w:rPr>
            <w:rStyle w:val="aa"/>
            <w:sz w:val="20"/>
            <w:szCs w:val="20"/>
          </w:rPr>
          <w:t>atiso.ru/</w:t>
        </w:r>
      </w:hyperlink>
      <w:r w:rsidR="001816F0" w:rsidRPr="0056025E">
        <w:rPr>
          <w:sz w:val="20"/>
          <w:szCs w:val="20"/>
        </w:rPr>
        <w:t xml:space="preserve">; </w:t>
      </w:r>
      <w:hyperlink r:id="rId10" w:history="1">
        <w:r w:rsidR="001816F0" w:rsidRPr="0056025E">
          <w:rPr>
            <w:rStyle w:val="aa"/>
            <w:sz w:val="20"/>
            <w:szCs w:val="20"/>
          </w:rPr>
          <w:t>https://atiso</w:t>
        </w:r>
        <w:r w:rsidR="001816F0" w:rsidRPr="0056025E">
          <w:rPr>
            <w:rStyle w:val="aa"/>
            <w:sz w:val="20"/>
            <w:szCs w:val="20"/>
            <w:lang w:val="en-US"/>
          </w:rPr>
          <w:t>dgi</w:t>
        </w:r>
        <w:r w:rsidR="001816F0" w:rsidRPr="0056025E">
          <w:rPr>
            <w:rStyle w:val="aa"/>
            <w:sz w:val="20"/>
            <w:szCs w:val="20"/>
          </w:rPr>
          <w:t>.ru/</w:t>
        </w:r>
      </w:hyperlink>
      <w:r w:rsidR="001816F0" w:rsidRPr="0056025E">
        <w:rPr>
          <w:sz w:val="20"/>
          <w:szCs w:val="20"/>
        </w:rPr>
        <w:t xml:space="preserve">; </w:t>
      </w:r>
      <w:hyperlink r:id="rId11" w:history="1">
        <w:r w:rsidR="001816F0" w:rsidRPr="0056025E">
          <w:rPr>
            <w:rStyle w:val="aa"/>
            <w:sz w:val="20"/>
            <w:szCs w:val="20"/>
          </w:rPr>
          <w:t>https://</w:t>
        </w:r>
        <w:r w:rsidR="001816F0" w:rsidRPr="0056025E">
          <w:rPr>
            <w:rStyle w:val="aa"/>
            <w:sz w:val="20"/>
            <w:szCs w:val="20"/>
            <w:lang w:val="en-US"/>
          </w:rPr>
          <w:t>sev</w:t>
        </w:r>
        <w:r w:rsidR="001816F0" w:rsidRPr="0056025E">
          <w:rPr>
            <w:rStyle w:val="aa"/>
            <w:sz w:val="20"/>
            <w:szCs w:val="20"/>
          </w:rPr>
          <w:t>atiso.ru/</w:t>
        </w:r>
      </w:hyperlink>
      <w:r w:rsidR="001816F0" w:rsidRPr="0056025E">
        <w:rPr>
          <w:sz w:val="20"/>
          <w:szCs w:val="20"/>
        </w:rPr>
        <w:t xml:space="preserve">; </w:t>
      </w:r>
      <w:hyperlink r:id="rId12" w:history="1">
        <w:r w:rsidR="001816F0" w:rsidRPr="0056025E">
          <w:rPr>
            <w:rStyle w:val="aa"/>
            <w:sz w:val="20"/>
            <w:szCs w:val="20"/>
          </w:rPr>
          <w:t>https://atiso</w:t>
        </w:r>
        <w:r w:rsidR="001816F0" w:rsidRPr="0056025E">
          <w:rPr>
            <w:rStyle w:val="aa"/>
            <w:sz w:val="20"/>
            <w:szCs w:val="20"/>
            <w:lang w:val="en-US"/>
          </w:rPr>
          <w:t>kzn</w:t>
        </w:r>
        <w:r w:rsidR="001816F0" w:rsidRPr="0056025E">
          <w:rPr>
            <w:rStyle w:val="aa"/>
            <w:sz w:val="20"/>
            <w:szCs w:val="20"/>
          </w:rPr>
          <w:t>.ru/</w:t>
        </w:r>
      </w:hyperlink>
      <w:r w:rsidR="001816F0" w:rsidRPr="0056025E">
        <w:rPr>
          <w:sz w:val="20"/>
          <w:szCs w:val="20"/>
        </w:rPr>
        <w:t xml:space="preserve">; </w:t>
      </w:r>
      <w:hyperlink r:id="rId13" w:history="1">
        <w:r w:rsidR="001816F0" w:rsidRPr="0056025E">
          <w:rPr>
            <w:rStyle w:val="aa"/>
            <w:sz w:val="20"/>
            <w:szCs w:val="20"/>
          </w:rPr>
          <w:t>https://</w:t>
        </w:r>
        <w:r w:rsidR="001816F0" w:rsidRPr="0056025E">
          <w:rPr>
            <w:rStyle w:val="aa"/>
            <w:sz w:val="20"/>
            <w:szCs w:val="20"/>
            <w:lang w:val="en-US"/>
          </w:rPr>
          <w:t>kratiso</w:t>
        </w:r>
        <w:r w:rsidR="001816F0" w:rsidRPr="0056025E">
          <w:rPr>
            <w:rStyle w:val="aa"/>
            <w:sz w:val="20"/>
            <w:szCs w:val="20"/>
          </w:rPr>
          <w:t>.ru/</w:t>
        </w:r>
      </w:hyperlink>
      <w:r w:rsidR="001816F0" w:rsidRPr="0056025E">
        <w:rPr>
          <w:sz w:val="20"/>
          <w:szCs w:val="20"/>
        </w:rPr>
        <w:t xml:space="preserve">; </w:t>
      </w:r>
      <w:hyperlink r:id="rId14" w:history="1">
        <w:r w:rsidR="001816F0" w:rsidRPr="0056025E">
          <w:rPr>
            <w:rStyle w:val="aa"/>
            <w:sz w:val="20"/>
            <w:szCs w:val="20"/>
          </w:rPr>
          <w:t>https://</w:t>
        </w:r>
        <w:r w:rsidR="001816F0" w:rsidRPr="0056025E">
          <w:rPr>
            <w:rStyle w:val="aa"/>
            <w:sz w:val="20"/>
            <w:szCs w:val="20"/>
            <w:lang w:val="en-US"/>
          </w:rPr>
          <w:t>kubisep</w:t>
        </w:r>
        <w:r w:rsidR="001816F0" w:rsidRPr="0056025E">
          <w:rPr>
            <w:rStyle w:val="aa"/>
            <w:sz w:val="20"/>
            <w:szCs w:val="20"/>
          </w:rPr>
          <w:t>.ru/</w:t>
        </w:r>
      </w:hyperlink>
      <w:r w:rsidR="001816F0" w:rsidRPr="0056025E">
        <w:rPr>
          <w:sz w:val="20"/>
          <w:szCs w:val="20"/>
        </w:rPr>
        <w:t xml:space="preserve">; </w:t>
      </w:r>
      <w:hyperlink r:id="rId15" w:history="1">
        <w:r w:rsidR="001816F0" w:rsidRPr="0056025E">
          <w:rPr>
            <w:rStyle w:val="aa"/>
            <w:sz w:val="20"/>
            <w:szCs w:val="20"/>
          </w:rPr>
          <w:t>https://</w:t>
        </w:r>
        <w:r w:rsidR="001816F0" w:rsidRPr="0056025E">
          <w:rPr>
            <w:rStyle w:val="aa"/>
            <w:sz w:val="20"/>
            <w:szCs w:val="20"/>
            <w:lang w:val="en-US"/>
          </w:rPr>
          <w:t>kfatiso</w:t>
        </w:r>
        <w:r w:rsidR="001816F0" w:rsidRPr="0056025E">
          <w:rPr>
            <w:rStyle w:val="aa"/>
            <w:sz w:val="20"/>
            <w:szCs w:val="20"/>
          </w:rPr>
          <w:t>.ru/</w:t>
        </w:r>
      </w:hyperlink>
      <w:r w:rsidR="001816F0" w:rsidRPr="0056025E">
        <w:rPr>
          <w:sz w:val="20"/>
          <w:szCs w:val="20"/>
        </w:rPr>
        <w:t xml:space="preserve">; </w:t>
      </w:r>
      <w:hyperlink r:id="rId16" w:history="1">
        <w:r w:rsidR="001816F0" w:rsidRPr="0056025E">
          <w:rPr>
            <w:rStyle w:val="aa"/>
            <w:sz w:val="20"/>
            <w:szCs w:val="20"/>
          </w:rPr>
          <w:t>https://</w:t>
        </w:r>
        <w:r w:rsidR="001816F0" w:rsidRPr="0056025E">
          <w:rPr>
            <w:rStyle w:val="aa"/>
            <w:sz w:val="20"/>
            <w:szCs w:val="20"/>
            <w:lang w:val="en-US"/>
          </w:rPr>
          <w:t>orenfil</w:t>
        </w:r>
        <w:r w:rsidR="001816F0" w:rsidRPr="0056025E">
          <w:rPr>
            <w:rStyle w:val="aa"/>
            <w:sz w:val="20"/>
            <w:szCs w:val="20"/>
          </w:rPr>
          <w:t>-atiso.ru/</w:t>
        </w:r>
      </w:hyperlink>
      <w:r w:rsidR="001816F0" w:rsidRPr="0056025E">
        <w:rPr>
          <w:sz w:val="20"/>
          <w:szCs w:val="20"/>
        </w:rPr>
        <w:t xml:space="preserve">; </w:t>
      </w:r>
      <w:hyperlink r:id="rId17" w:history="1">
        <w:r w:rsidR="001816F0" w:rsidRPr="0056025E">
          <w:rPr>
            <w:rStyle w:val="aa"/>
            <w:sz w:val="20"/>
            <w:szCs w:val="20"/>
          </w:rPr>
          <w:t>https://</w:t>
        </w:r>
        <w:r w:rsidR="001816F0" w:rsidRPr="0056025E">
          <w:rPr>
            <w:rStyle w:val="aa"/>
            <w:sz w:val="20"/>
            <w:szCs w:val="20"/>
            <w:lang w:val="en-US"/>
          </w:rPr>
          <w:t>ursei</w:t>
        </w:r>
        <w:r w:rsidR="001816F0" w:rsidRPr="0056025E">
          <w:rPr>
            <w:rStyle w:val="aa"/>
            <w:sz w:val="20"/>
            <w:szCs w:val="20"/>
          </w:rPr>
          <w:t>.</w:t>
        </w:r>
        <w:r w:rsidR="001816F0" w:rsidRPr="0056025E">
          <w:rPr>
            <w:rStyle w:val="aa"/>
            <w:sz w:val="20"/>
            <w:szCs w:val="20"/>
            <w:lang w:val="en-US"/>
          </w:rPr>
          <w:t>ac</w:t>
        </w:r>
        <w:r w:rsidR="001816F0" w:rsidRPr="0056025E">
          <w:rPr>
            <w:rStyle w:val="aa"/>
            <w:sz w:val="20"/>
            <w:szCs w:val="20"/>
          </w:rPr>
          <w:t>..ru/</w:t>
        </w:r>
      </w:hyperlink>
      <w:r w:rsidR="001816F0" w:rsidRPr="0056025E">
        <w:rPr>
          <w:sz w:val="20"/>
          <w:szCs w:val="20"/>
        </w:rPr>
        <w:t xml:space="preserve">; </w:t>
      </w:r>
      <w:hyperlink r:id="rId18" w:history="1">
        <w:r w:rsidR="001816F0" w:rsidRPr="0056025E">
          <w:rPr>
            <w:rStyle w:val="aa"/>
            <w:sz w:val="20"/>
            <w:szCs w:val="20"/>
          </w:rPr>
          <w:t>https://</w:t>
        </w:r>
        <w:r w:rsidR="001816F0" w:rsidRPr="0056025E">
          <w:rPr>
            <w:rStyle w:val="aa"/>
            <w:sz w:val="20"/>
            <w:szCs w:val="20"/>
            <w:lang w:val="en-US"/>
          </w:rPr>
          <w:t>yaepi</w:t>
        </w:r>
        <w:r w:rsidR="001816F0" w:rsidRPr="0056025E">
          <w:rPr>
            <w:rStyle w:val="aa"/>
            <w:sz w:val="20"/>
            <w:szCs w:val="20"/>
          </w:rPr>
          <w:t>.ru/</w:t>
        </w:r>
      </w:hyperlink>
      <w:r w:rsidR="001816F0" w:rsidRPr="0056025E">
        <w:rPr>
          <w:sz w:val="20"/>
          <w:szCs w:val="20"/>
        </w:rPr>
        <w:t xml:space="preserve">; </w:t>
      </w:r>
      <w:hyperlink r:id="rId19" w:history="1">
        <w:r w:rsidR="001816F0" w:rsidRPr="0056025E">
          <w:rPr>
            <w:rStyle w:val="aa"/>
            <w:sz w:val="20"/>
            <w:szCs w:val="20"/>
          </w:rPr>
          <w:t>https://</w:t>
        </w:r>
        <w:r w:rsidR="001816F0" w:rsidRPr="0056025E">
          <w:rPr>
            <w:rStyle w:val="aa"/>
            <w:sz w:val="20"/>
            <w:szCs w:val="20"/>
            <w:lang w:val="en-US"/>
          </w:rPr>
          <w:t>yaratiso</w:t>
        </w:r>
        <w:r w:rsidR="001816F0" w:rsidRPr="0056025E">
          <w:rPr>
            <w:rStyle w:val="aa"/>
            <w:sz w:val="20"/>
            <w:szCs w:val="20"/>
          </w:rPr>
          <w:t>.ru/</w:t>
        </w:r>
      </w:hyperlink>
      <w:r>
        <w:rPr>
          <w:sz w:val="20"/>
          <w:szCs w:val="20"/>
        </w:rPr>
        <w:t>, а также иными способами</w:t>
      </w:r>
      <w:r w:rsidRPr="00731986">
        <w:t xml:space="preserve"> </w:t>
      </w:r>
      <w:r w:rsidRPr="00731986">
        <w:rPr>
          <w:sz w:val="20"/>
          <w:szCs w:val="20"/>
        </w:rPr>
        <w:t xml:space="preserve">обработку (с использованием средств автоматизации или без использования таких средств) </w:t>
      </w:r>
      <w:r>
        <w:rPr>
          <w:sz w:val="20"/>
          <w:szCs w:val="20"/>
        </w:rPr>
        <w:t xml:space="preserve">следующих </w:t>
      </w:r>
      <w:r w:rsidRPr="00731986">
        <w:rPr>
          <w:sz w:val="20"/>
          <w:szCs w:val="20"/>
        </w:rPr>
        <w:t>моих персональных данных</w:t>
      </w:r>
      <w:r>
        <w:rPr>
          <w:sz w:val="20"/>
          <w:szCs w:val="20"/>
        </w:rPr>
        <w:t>:</w:t>
      </w:r>
    </w:p>
    <w:p w:rsidR="00C81BC9" w:rsidRDefault="00C81BC9" w:rsidP="001816F0">
      <w:pPr>
        <w:ind w:firstLine="709"/>
        <w:contextualSpacing/>
        <w:jc w:val="both"/>
        <w:rPr>
          <w:sz w:val="20"/>
          <w:szCs w:val="20"/>
        </w:rPr>
      </w:pPr>
    </w:p>
    <w:tbl>
      <w:tblPr>
        <w:tblStyle w:val="a9"/>
        <w:tblW w:w="10456" w:type="dxa"/>
        <w:tblLayout w:type="fixed"/>
        <w:tblLook w:val="04A0"/>
      </w:tblPr>
      <w:tblGrid>
        <w:gridCol w:w="1384"/>
        <w:gridCol w:w="1985"/>
        <w:gridCol w:w="1842"/>
        <w:gridCol w:w="1843"/>
        <w:gridCol w:w="1701"/>
        <w:gridCol w:w="1701"/>
      </w:tblGrid>
      <w:tr w:rsidR="00731986" w:rsidRPr="00B0742A" w:rsidTr="00731986">
        <w:trPr>
          <w:trHeight w:val="503"/>
        </w:trPr>
        <w:tc>
          <w:tcPr>
            <w:tcW w:w="1384" w:type="dxa"/>
            <w:vAlign w:val="center"/>
          </w:tcPr>
          <w:p w:rsidR="00417007" w:rsidRPr="00B0742A" w:rsidRDefault="00417007" w:rsidP="005602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B0742A">
              <w:rPr>
                <w:b/>
                <w:sz w:val="16"/>
                <w:szCs w:val="16"/>
              </w:rPr>
              <w:t>Категория персональных данных</w:t>
            </w:r>
          </w:p>
        </w:tc>
        <w:tc>
          <w:tcPr>
            <w:tcW w:w="1985" w:type="dxa"/>
            <w:vAlign w:val="center"/>
          </w:tcPr>
          <w:p w:rsidR="00417007" w:rsidRPr="00B0742A" w:rsidRDefault="00417007" w:rsidP="005602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B0742A">
              <w:rPr>
                <w:b/>
                <w:sz w:val="16"/>
                <w:szCs w:val="16"/>
              </w:rPr>
              <w:t>Перечень персональных данных</w:t>
            </w:r>
          </w:p>
        </w:tc>
        <w:tc>
          <w:tcPr>
            <w:tcW w:w="1842" w:type="dxa"/>
            <w:vAlign w:val="center"/>
          </w:tcPr>
          <w:p w:rsidR="00417007" w:rsidRDefault="00417007" w:rsidP="005602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B0742A">
              <w:rPr>
                <w:b/>
                <w:sz w:val="16"/>
                <w:szCs w:val="16"/>
              </w:rPr>
              <w:t>Запреты на передачу (кроме предоставления доступа) персональных данных неограниченному кругу лиц</w:t>
            </w:r>
          </w:p>
          <w:p w:rsidR="00731986" w:rsidRDefault="00731986" w:rsidP="0056025E">
            <w:pPr>
              <w:contextualSpacing/>
              <w:jc w:val="center"/>
              <w:rPr>
                <w:sz w:val="12"/>
                <w:szCs w:val="12"/>
              </w:rPr>
            </w:pPr>
          </w:p>
          <w:p w:rsidR="00417007" w:rsidRPr="00B0742A" w:rsidRDefault="00731986" w:rsidP="00731986">
            <w:pPr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(пометить словами: </w:t>
            </w:r>
            <w:proofErr w:type="gramStart"/>
            <w:r w:rsidR="00417007" w:rsidRPr="00B0742A">
              <w:rPr>
                <w:sz w:val="12"/>
                <w:szCs w:val="12"/>
              </w:rPr>
              <w:t>устанавливаю</w:t>
            </w:r>
            <w:proofErr w:type="gramEnd"/>
            <w:r w:rsidR="00417007" w:rsidRPr="00B0742A">
              <w:rPr>
                <w:sz w:val="12"/>
                <w:szCs w:val="12"/>
              </w:rPr>
              <w:t>/</w:t>
            </w:r>
            <w:r w:rsidR="00417007">
              <w:rPr>
                <w:sz w:val="12"/>
                <w:szCs w:val="12"/>
              </w:rPr>
              <w:t xml:space="preserve">не </w:t>
            </w:r>
            <w:r w:rsidR="00417007" w:rsidRPr="00B0742A">
              <w:rPr>
                <w:sz w:val="12"/>
                <w:szCs w:val="12"/>
              </w:rPr>
              <w:t>устанавливаю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1843" w:type="dxa"/>
            <w:vAlign w:val="center"/>
          </w:tcPr>
          <w:p w:rsidR="00417007" w:rsidRDefault="00417007" w:rsidP="005602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B0742A">
              <w:rPr>
                <w:b/>
                <w:sz w:val="16"/>
                <w:szCs w:val="16"/>
              </w:rPr>
              <w:t>Условия на передачу (кроме предоставления доступа) персональных данных неограниченному кругу лиц</w:t>
            </w:r>
          </w:p>
          <w:p w:rsidR="00731986" w:rsidRDefault="00731986" w:rsidP="00731986">
            <w:pPr>
              <w:contextualSpacing/>
              <w:jc w:val="center"/>
              <w:rPr>
                <w:sz w:val="12"/>
                <w:szCs w:val="12"/>
              </w:rPr>
            </w:pPr>
          </w:p>
          <w:p w:rsidR="00417007" w:rsidRPr="00B0742A" w:rsidRDefault="00731986" w:rsidP="00731986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(пометить словами: </w:t>
            </w:r>
            <w:proofErr w:type="gramStart"/>
            <w:r w:rsidR="00417007" w:rsidRPr="00B0742A">
              <w:rPr>
                <w:sz w:val="12"/>
                <w:szCs w:val="12"/>
              </w:rPr>
              <w:t>имеются</w:t>
            </w:r>
            <w:proofErr w:type="gramEnd"/>
            <w:r w:rsidR="00417007" w:rsidRPr="00B0742A">
              <w:rPr>
                <w:sz w:val="12"/>
                <w:szCs w:val="12"/>
              </w:rPr>
              <w:t>/</w:t>
            </w:r>
            <w:r w:rsidR="00417007">
              <w:rPr>
                <w:sz w:val="12"/>
                <w:szCs w:val="12"/>
              </w:rPr>
              <w:t xml:space="preserve">не </w:t>
            </w:r>
            <w:r w:rsidR="00417007" w:rsidRPr="00B0742A">
              <w:rPr>
                <w:sz w:val="12"/>
                <w:szCs w:val="12"/>
              </w:rPr>
              <w:t>имеются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1701" w:type="dxa"/>
            <w:vAlign w:val="center"/>
          </w:tcPr>
          <w:p w:rsidR="00417007" w:rsidRDefault="00417007" w:rsidP="0056025E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</w:t>
            </w:r>
            <w:r w:rsidRPr="008F20EE">
              <w:rPr>
                <w:b/>
                <w:sz w:val="16"/>
                <w:szCs w:val="16"/>
              </w:rPr>
              <w:t>апреты на обработку персональных данных (кроме получения доступа</w:t>
            </w:r>
            <w:proofErr w:type="gramStart"/>
            <w:r w:rsidRPr="008F20EE">
              <w:rPr>
                <w:b/>
                <w:sz w:val="16"/>
                <w:szCs w:val="16"/>
              </w:rPr>
              <w:t>)н</w:t>
            </w:r>
            <w:proofErr w:type="gramEnd"/>
            <w:r w:rsidRPr="008F20EE">
              <w:rPr>
                <w:b/>
                <w:sz w:val="16"/>
                <w:szCs w:val="16"/>
              </w:rPr>
              <w:t>еограниченным кругом лиц</w:t>
            </w:r>
          </w:p>
          <w:p w:rsidR="00731986" w:rsidRDefault="00731986" w:rsidP="00731986">
            <w:pPr>
              <w:contextualSpacing/>
              <w:jc w:val="center"/>
              <w:rPr>
                <w:sz w:val="12"/>
                <w:szCs w:val="12"/>
              </w:rPr>
            </w:pPr>
          </w:p>
          <w:p w:rsidR="00417007" w:rsidRPr="00B0742A" w:rsidRDefault="00731986" w:rsidP="00731986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sz w:val="12"/>
                <w:szCs w:val="12"/>
              </w:rPr>
              <w:t>(пометить словами:</w:t>
            </w:r>
            <w:r w:rsidRPr="00B0742A">
              <w:rPr>
                <w:sz w:val="12"/>
                <w:szCs w:val="12"/>
              </w:rPr>
              <w:t xml:space="preserve"> </w:t>
            </w:r>
            <w:proofErr w:type="gramStart"/>
            <w:r w:rsidR="00417007" w:rsidRPr="00B0742A">
              <w:rPr>
                <w:sz w:val="12"/>
                <w:szCs w:val="12"/>
              </w:rPr>
              <w:t>устанавливаю</w:t>
            </w:r>
            <w:proofErr w:type="gramEnd"/>
            <w:r w:rsidR="00417007" w:rsidRPr="00B0742A">
              <w:rPr>
                <w:sz w:val="12"/>
                <w:szCs w:val="12"/>
              </w:rPr>
              <w:t>/</w:t>
            </w:r>
            <w:r w:rsidR="00417007">
              <w:rPr>
                <w:sz w:val="12"/>
                <w:szCs w:val="12"/>
              </w:rPr>
              <w:t xml:space="preserve">не </w:t>
            </w:r>
            <w:r w:rsidR="00417007" w:rsidRPr="00B0742A">
              <w:rPr>
                <w:sz w:val="12"/>
                <w:szCs w:val="12"/>
              </w:rPr>
              <w:t>устанавливаю</w:t>
            </w:r>
          </w:p>
        </w:tc>
        <w:tc>
          <w:tcPr>
            <w:tcW w:w="1701" w:type="dxa"/>
            <w:vAlign w:val="center"/>
          </w:tcPr>
          <w:p w:rsidR="00417007" w:rsidRDefault="00417007" w:rsidP="0056025E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</w:t>
            </w:r>
            <w:r w:rsidRPr="008F20EE">
              <w:rPr>
                <w:b/>
                <w:sz w:val="16"/>
                <w:szCs w:val="16"/>
              </w:rPr>
              <w:t>словия обработки (кроме получения доступа)</w:t>
            </w:r>
            <w:r>
              <w:rPr>
                <w:b/>
                <w:sz w:val="16"/>
                <w:szCs w:val="16"/>
              </w:rPr>
              <w:t xml:space="preserve"> персональных данных</w:t>
            </w:r>
          </w:p>
          <w:p w:rsidR="00417007" w:rsidRDefault="00417007" w:rsidP="005602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8F20EE">
              <w:rPr>
                <w:b/>
                <w:sz w:val="16"/>
                <w:szCs w:val="16"/>
              </w:rPr>
              <w:t>неограниченным кругом лиц</w:t>
            </w:r>
          </w:p>
          <w:p w:rsidR="00731986" w:rsidRDefault="00731986" w:rsidP="0056025E">
            <w:pPr>
              <w:contextualSpacing/>
              <w:jc w:val="center"/>
              <w:rPr>
                <w:sz w:val="12"/>
                <w:szCs w:val="12"/>
              </w:rPr>
            </w:pPr>
          </w:p>
          <w:p w:rsidR="00417007" w:rsidRPr="00B0742A" w:rsidRDefault="00731986" w:rsidP="0056025E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(пометить словами: </w:t>
            </w:r>
            <w:proofErr w:type="gramStart"/>
            <w:r w:rsidRPr="00B0742A">
              <w:rPr>
                <w:sz w:val="12"/>
                <w:szCs w:val="12"/>
              </w:rPr>
              <w:t>имеются</w:t>
            </w:r>
            <w:proofErr w:type="gramEnd"/>
            <w:r w:rsidRPr="00B0742A"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</w:rPr>
              <w:t xml:space="preserve">не </w:t>
            </w:r>
            <w:r w:rsidRPr="00B0742A">
              <w:rPr>
                <w:sz w:val="12"/>
                <w:szCs w:val="12"/>
              </w:rPr>
              <w:t>имеются</w:t>
            </w:r>
            <w:r>
              <w:rPr>
                <w:sz w:val="12"/>
                <w:szCs w:val="12"/>
              </w:rPr>
              <w:t>)</w:t>
            </w:r>
          </w:p>
        </w:tc>
      </w:tr>
      <w:tr w:rsidR="00731986" w:rsidRPr="00B0742A" w:rsidTr="00731986">
        <w:trPr>
          <w:trHeight w:val="503"/>
        </w:trPr>
        <w:tc>
          <w:tcPr>
            <w:tcW w:w="1384" w:type="dxa"/>
            <w:vMerge w:val="restart"/>
            <w:vAlign w:val="center"/>
          </w:tcPr>
          <w:p w:rsidR="00417007" w:rsidRPr="00B0742A" w:rsidRDefault="00417007" w:rsidP="0087052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B0742A">
              <w:rPr>
                <w:b/>
                <w:sz w:val="16"/>
                <w:szCs w:val="16"/>
              </w:rPr>
              <w:t>персональные данные</w:t>
            </w:r>
          </w:p>
        </w:tc>
        <w:tc>
          <w:tcPr>
            <w:tcW w:w="1985" w:type="dxa"/>
          </w:tcPr>
          <w:p w:rsidR="00417007" w:rsidRPr="00C2665A" w:rsidRDefault="00417007" w:rsidP="00C2665A">
            <w:pPr>
              <w:contextualSpacing/>
              <w:jc w:val="both"/>
              <w:rPr>
                <w:sz w:val="16"/>
                <w:szCs w:val="16"/>
              </w:rPr>
            </w:pPr>
            <w:r w:rsidRPr="00C2665A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842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731986" w:rsidRPr="00B0742A" w:rsidTr="00731986">
        <w:trPr>
          <w:trHeight w:val="503"/>
        </w:trPr>
        <w:tc>
          <w:tcPr>
            <w:tcW w:w="1384" w:type="dxa"/>
            <w:vMerge/>
            <w:vAlign w:val="center"/>
          </w:tcPr>
          <w:p w:rsidR="00417007" w:rsidRPr="00B0742A" w:rsidRDefault="00417007" w:rsidP="0087052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417007" w:rsidRPr="00B0742A" w:rsidRDefault="00C2665A" w:rsidP="0089186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 конкурсах, на которые поданы заявления о приеме на обучение</w:t>
            </w:r>
          </w:p>
        </w:tc>
        <w:tc>
          <w:tcPr>
            <w:tcW w:w="1842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731986" w:rsidRPr="00B0742A" w:rsidTr="00731986">
        <w:trPr>
          <w:trHeight w:val="185"/>
        </w:trPr>
        <w:tc>
          <w:tcPr>
            <w:tcW w:w="1384" w:type="dxa"/>
            <w:vMerge/>
            <w:vAlign w:val="center"/>
          </w:tcPr>
          <w:p w:rsidR="00417007" w:rsidRPr="00B0742A" w:rsidRDefault="00417007" w:rsidP="0087052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417007" w:rsidRPr="00B0742A" w:rsidRDefault="00C2665A" w:rsidP="0089186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сдачи и результаты вступительных испытаний</w:t>
            </w:r>
          </w:p>
        </w:tc>
        <w:tc>
          <w:tcPr>
            <w:tcW w:w="1842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731986" w:rsidRPr="00B0742A" w:rsidTr="00731986">
        <w:trPr>
          <w:trHeight w:val="63"/>
        </w:trPr>
        <w:tc>
          <w:tcPr>
            <w:tcW w:w="1384" w:type="dxa"/>
            <w:vMerge/>
            <w:vAlign w:val="center"/>
          </w:tcPr>
          <w:p w:rsidR="00417007" w:rsidRPr="00B0742A" w:rsidRDefault="00417007" w:rsidP="0087052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417007" w:rsidRPr="00B0742A" w:rsidRDefault="00C2665A" w:rsidP="00A94B42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индивидуальные достижения и баллы, начисленные за них</w:t>
            </w:r>
          </w:p>
        </w:tc>
        <w:tc>
          <w:tcPr>
            <w:tcW w:w="1842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731986" w:rsidRPr="00B0742A" w:rsidTr="00731986">
        <w:trPr>
          <w:trHeight w:val="233"/>
        </w:trPr>
        <w:tc>
          <w:tcPr>
            <w:tcW w:w="1384" w:type="dxa"/>
            <w:vMerge/>
            <w:vAlign w:val="center"/>
          </w:tcPr>
          <w:p w:rsidR="00417007" w:rsidRPr="00B0742A" w:rsidRDefault="00417007" w:rsidP="0087052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417007" w:rsidRPr="00B0742A" w:rsidRDefault="00C2665A" w:rsidP="0089186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 наличия особых и преимущественных прав</w:t>
            </w:r>
          </w:p>
        </w:tc>
        <w:tc>
          <w:tcPr>
            <w:tcW w:w="1842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731986" w:rsidRPr="00B0742A" w:rsidTr="00731986">
        <w:trPr>
          <w:trHeight w:val="503"/>
        </w:trPr>
        <w:tc>
          <w:tcPr>
            <w:tcW w:w="1384" w:type="dxa"/>
            <w:vMerge/>
            <w:vAlign w:val="center"/>
          </w:tcPr>
          <w:p w:rsidR="00417007" w:rsidRPr="00B0742A" w:rsidRDefault="00417007" w:rsidP="0087052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417007" w:rsidRPr="00B0742A" w:rsidRDefault="00C2665A" w:rsidP="0089186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 подачи заявления о согласии на зачисление</w:t>
            </w:r>
          </w:p>
        </w:tc>
        <w:tc>
          <w:tcPr>
            <w:tcW w:w="1842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17007" w:rsidRPr="00B0742A" w:rsidRDefault="00417007" w:rsidP="00891864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A15D1F" w:rsidRPr="00B0742A" w:rsidTr="00731986">
        <w:trPr>
          <w:trHeight w:val="503"/>
          <w:ins w:id="1" w:author="MalakhovaYY" w:date="2022-04-14T11:55:00Z"/>
        </w:trPr>
        <w:tc>
          <w:tcPr>
            <w:tcW w:w="1384" w:type="dxa"/>
            <w:vAlign w:val="center"/>
          </w:tcPr>
          <w:p w:rsidR="00A15D1F" w:rsidRPr="00C81BC9" w:rsidRDefault="00A15D1F" w:rsidP="00870522">
            <w:pPr>
              <w:contextualSpacing/>
              <w:jc w:val="center"/>
              <w:rPr>
                <w:ins w:id="2" w:author="MalakhovaYY" w:date="2022-04-14T11:55:00Z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15D1F" w:rsidRPr="00C81BC9" w:rsidRDefault="003843FA" w:rsidP="00891864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ins w:id="3" w:author="MalakhovaYY" w:date="2022-04-14T11:55:00Z"/>
                <w:sz w:val="16"/>
                <w:szCs w:val="16"/>
              </w:rPr>
            </w:pPr>
            <w:ins w:id="4" w:author="MalakhovaYY" w:date="2022-04-14T11:56:00Z">
              <w:r>
                <w:rPr>
                  <w:sz w:val="16"/>
                  <w:szCs w:val="16"/>
                </w:rPr>
                <w:t>Наличие заявления о согласии на зачисление</w:t>
              </w:r>
            </w:ins>
          </w:p>
        </w:tc>
        <w:tc>
          <w:tcPr>
            <w:tcW w:w="1842" w:type="dxa"/>
          </w:tcPr>
          <w:p w:rsidR="00A15D1F" w:rsidRPr="00C81BC9" w:rsidRDefault="00A15D1F" w:rsidP="00891864">
            <w:pPr>
              <w:contextualSpacing/>
              <w:jc w:val="both"/>
              <w:rPr>
                <w:ins w:id="5" w:author="MalakhovaYY" w:date="2022-04-14T11:55:00Z"/>
                <w:sz w:val="16"/>
                <w:szCs w:val="16"/>
              </w:rPr>
            </w:pPr>
          </w:p>
        </w:tc>
        <w:tc>
          <w:tcPr>
            <w:tcW w:w="1843" w:type="dxa"/>
          </w:tcPr>
          <w:p w:rsidR="00A15D1F" w:rsidRPr="00C81BC9" w:rsidRDefault="00A15D1F" w:rsidP="00891864">
            <w:pPr>
              <w:contextualSpacing/>
              <w:jc w:val="both"/>
              <w:rPr>
                <w:ins w:id="6" w:author="MalakhovaYY" w:date="2022-04-14T11:55:00Z"/>
                <w:sz w:val="16"/>
                <w:szCs w:val="16"/>
              </w:rPr>
            </w:pPr>
          </w:p>
        </w:tc>
        <w:tc>
          <w:tcPr>
            <w:tcW w:w="1701" w:type="dxa"/>
          </w:tcPr>
          <w:p w:rsidR="00A15D1F" w:rsidRPr="00C81BC9" w:rsidRDefault="00A15D1F" w:rsidP="00891864">
            <w:pPr>
              <w:contextualSpacing/>
              <w:jc w:val="both"/>
              <w:rPr>
                <w:ins w:id="7" w:author="MalakhovaYY" w:date="2022-04-14T11:55:00Z"/>
                <w:sz w:val="16"/>
                <w:szCs w:val="16"/>
              </w:rPr>
            </w:pPr>
          </w:p>
        </w:tc>
        <w:tc>
          <w:tcPr>
            <w:tcW w:w="1701" w:type="dxa"/>
          </w:tcPr>
          <w:p w:rsidR="00A15D1F" w:rsidRPr="00C81BC9" w:rsidRDefault="00A15D1F" w:rsidP="00891864">
            <w:pPr>
              <w:contextualSpacing/>
              <w:jc w:val="both"/>
              <w:rPr>
                <w:ins w:id="8" w:author="MalakhovaYY" w:date="2022-04-14T11:55:00Z"/>
                <w:sz w:val="16"/>
                <w:szCs w:val="16"/>
              </w:rPr>
            </w:pPr>
          </w:p>
        </w:tc>
      </w:tr>
      <w:tr w:rsidR="00A15D1F" w:rsidRPr="00B0742A" w:rsidTr="00731986">
        <w:trPr>
          <w:trHeight w:val="503"/>
          <w:ins w:id="9" w:author="MalakhovaYY" w:date="2022-04-14T11:51:00Z"/>
        </w:trPr>
        <w:tc>
          <w:tcPr>
            <w:tcW w:w="1384" w:type="dxa"/>
            <w:vAlign w:val="center"/>
          </w:tcPr>
          <w:p w:rsidR="00A15D1F" w:rsidRPr="00C81BC9" w:rsidRDefault="00A15D1F" w:rsidP="00870522">
            <w:pPr>
              <w:contextualSpacing/>
              <w:jc w:val="center"/>
              <w:rPr>
                <w:ins w:id="10" w:author="MalakhovaYY" w:date="2022-04-14T11:51:00Z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15D1F" w:rsidRPr="00C81BC9" w:rsidRDefault="00A15D1F" w:rsidP="00891864">
            <w:pPr>
              <w:contextualSpacing/>
              <w:jc w:val="both"/>
              <w:rPr>
                <w:ins w:id="11" w:author="MalakhovaYY" w:date="2022-04-14T11:51:00Z"/>
                <w:sz w:val="16"/>
                <w:szCs w:val="16"/>
              </w:rPr>
            </w:pPr>
            <w:ins w:id="12" w:author="MalakhovaYY" w:date="2022-04-14T11:53:00Z">
              <w:r w:rsidRPr="00C81BC9">
                <w:rPr>
                  <w:sz w:val="16"/>
                  <w:szCs w:val="16"/>
                </w:rPr>
                <w:t xml:space="preserve">Номер страхового </w:t>
              </w:r>
              <w:r w:rsidR="003843FA">
                <w:rPr>
                  <w:sz w:val="16"/>
                  <w:szCs w:val="16"/>
                </w:rPr>
                <w:t>свидетельства обязательного пенсионного</w:t>
              </w:r>
            </w:ins>
            <w:ins w:id="13" w:author="MalakhovaYY" w:date="2022-04-14T11:54:00Z">
              <w:r w:rsidR="003843FA">
                <w:rPr>
                  <w:sz w:val="16"/>
                  <w:szCs w:val="16"/>
                </w:rPr>
                <w:t xml:space="preserve"> страхования (при наличии), уникальный код, присвоенный </w:t>
              </w:r>
              <w:proofErr w:type="gramStart"/>
              <w:r w:rsidR="003843FA">
                <w:rPr>
                  <w:sz w:val="16"/>
                  <w:szCs w:val="16"/>
                </w:rPr>
                <w:t>поступающему</w:t>
              </w:r>
            </w:ins>
            <w:proofErr w:type="gramEnd"/>
          </w:p>
        </w:tc>
        <w:tc>
          <w:tcPr>
            <w:tcW w:w="1842" w:type="dxa"/>
          </w:tcPr>
          <w:p w:rsidR="00A15D1F" w:rsidRPr="00C81BC9" w:rsidRDefault="00A15D1F" w:rsidP="00891864">
            <w:pPr>
              <w:contextualSpacing/>
              <w:jc w:val="both"/>
              <w:rPr>
                <w:ins w:id="14" w:author="MalakhovaYY" w:date="2022-04-14T11:51:00Z"/>
                <w:sz w:val="16"/>
                <w:szCs w:val="16"/>
              </w:rPr>
            </w:pPr>
          </w:p>
        </w:tc>
        <w:tc>
          <w:tcPr>
            <w:tcW w:w="1843" w:type="dxa"/>
          </w:tcPr>
          <w:p w:rsidR="00A15D1F" w:rsidRPr="00C81BC9" w:rsidRDefault="00A15D1F" w:rsidP="00891864">
            <w:pPr>
              <w:contextualSpacing/>
              <w:jc w:val="both"/>
              <w:rPr>
                <w:ins w:id="15" w:author="MalakhovaYY" w:date="2022-04-14T11:51:00Z"/>
                <w:sz w:val="16"/>
                <w:szCs w:val="16"/>
              </w:rPr>
            </w:pPr>
          </w:p>
        </w:tc>
        <w:tc>
          <w:tcPr>
            <w:tcW w:w="1701" w:type="dxa"/>
          </w:tcPr>
          <w:p w:rsidR="00A15D1F" w:rsidRPr="00C81BC9" w:rsidRDefault="00A15D1F" w:rsidP="00891864">
            <w:pPr>
              <w:contextualSpacing/>
              <w:jc w:val="both"/>
              <w:rPr>
                <w:ins w:id="16" w:author="MalakhovaYY" w:date="2022-04-14T11:51:00Z"/>
                <w:sz w:val="16"/>
                <w:szCs w:val="16"/>
              </w:rPr>
            </w:pPr>
          </w:p>
        </w:tc>
        <w:tc>
          <w:tcPr>
            <w:tcW w:w="1701" w:type="dxa"/>
          </w:tcPr>
          <w:p w:rsidR="00A15D1F" w:rsidRPr="00C81BC9" w:rsidRDefault="00A15D1F" w:rsidP="00891864">
            <w:pPr>
              <w:contextualSpacing/>
              <w:jc w:val="both"/>
              <w:rPr>
                <w:ins w:id="17" w:author="MalakhovaYY" w:date="2022-04-14T11:51:00Z"/>
                <w:sz w:val="16"/>
                <w:szCs w:val="16"/>
              </w:rPr>
            </w:pPr>
          </w:p>
        </w:tc>
      </w:tr>
    </w:tbl>
    <w:p w:rsidR="00E33CB3" w:rsidRPr="00EA337A" w:rsidRDefault="00B0742A" w:rsidP="00B0742A">
      <w:pPr>
        <w:ind w:firstLine="709"/>
        <w:contextualSpacing/>
        <w:jc w:val="both"/>
        <w:rPr>
          <w:sz w:val="20"/>
          <w:szCs w:val="20"/>
        </w:rPr>
      </w:pPr>
      <w:bookmarkStart w:id="18" w:name="_GoBack"/>
      <w:bookmarkEnd w:id="18"/>
      <w:r w:rsidRPr="00EA337A">
        <w:rPr>
          <w:sz w:val="20"/>
          <w:szCs w:val="20"/>
        </w:rPr>
        <w:t>Перечень устанавливаемых условий и запретов на передачу (кроме предоставления доступа) вышеуказанных персональных данных неограниченному кругу лиц</w:t>
      </w:r>
      <w:r w:rsidR="001B5FC2" w:rsidRPr="00EA337A">
        <w:rPr>
          <w:sz w:val="20"/>
          <w:szCs w:val="20"/>
        </w:rPr>
        <w:t>:</w:t>
      </w:r>
      <w:r w:rsidR="00255F62" w:rsidRPr="00EA337A">
        <w:rPr>
          <w:rStyle w:val="ad"/>
          <w:sz w:val="20"/>
          <w:szCs w:val="20"/>
        </w:rPr>
        <w:footnoteReference w:id="1"/>
      </w:r>
    </w:p>
    <w:p w:rsidR="00E33CB3" w:rsidRDefault="00E33CB3" w:rsidP="00E33CB3">
      <w:pPr>
        <w:contextualSpacing/>
        <w:jc w:val="both"/>
      </w:pPr>
      <w:r w:rsidRPr="001B5FC2">
        <w:rPr>
          <w:sz w:val="20"/>
          <w:szCs w:val="20"/>
        </w:rPr>
        <w:t>условия:</w:t>
      </w:r>
      <w:r w:rsidRPr="0056025E">
        <w:rPr>
          <w:sz w:val="20"/>
          <w:szCs w:val="20"/>
        </w:rPr>
        <w:t xml:space="preserve"> </w:t>
      </w:r>
      <w:r>
        <w:t>________________________________</w:t>
      </w:r>
      <w:r w:rsidR="00387690">
        <w:t>____</w:t>
      </w:r>
      <w:r>
        <w:t>__________________________________________</w:t>
      </w:r>
    </w:p>
    <w:p w:rsidR="00E33CB3" w:rsidRDefault="00E33CB3" w:rsidP="00E33CB3">
      <w:pPr>
        <w:contextualSpacing/>
        <w:jc w:val="both"/>
      </w:pPr>
      <w:r>
        <w:t>____________________________________</w:t>
      </w:r>
      <w:r w:rsidR="00387690">
        <w:t>___</w:t>
      </w:r>
      <w:r>
        <w:t>______________________________________________</w:t>
      </w:r>
    </w:p>
    <w:p w:rsidR="00E33CB3" w:rsidRDefault="00E33CB3" w:rsidP="00E33CB3">
      <w:pPr>
        <w:contextualSpacing/>
        <w:jc w:val="both"/>
      </w:pPr>
      <w:r>
        <w:t>____________________________________</w:t>
      </w:r>
      <w:r w:rsidR="00387690">
        <w:t>___</w:t>
      </w:r>
      <w:r>
        <w:t>______________________________________________</w:t>
      </w:r>
    </w:p>
    <w:p w:rsidR="00E33CB3" w:rsidRDefault="00E33CB3" w:rsidP="00E33CB3">
      <w:pPr>
        <w:contextualSpacing/>
        <w:jc w:val="both"/>
      </w:pPr>
      <w:r>
        <w:t>__________________________________</w:t>
      </w:r>
      <w:r w:rsidR="00387690">
        <w:t>___</w:t>
      </w:r>
      <w:r>
        <w:t>________________________________________________</w:t>
      </w:r>
    </w:p>
    <w:p w:rsidR="00E33CB3" w:rsidRDefault="00E33CB3" w:rsidP="00E33CB3">
      <w:pPr>
        <w:contextualSpacing/>
        <w:jc w:val="both"/>
      </w:pPr>
      <w:r>
        <w:t>_____________________________</w:t>
      </w:r>
      <w:r w:rsidR="00387690">
        <w:t>___</w:t>
      </w:r>
      <w:r>
        <w:t>_____________________________________________________</w:t>
      </w:r>
    </w:p>
    <w:p w:rsidR="00E33CB3" w:rsidRDefault="00E33CB3" w:rsidP="00E33CB3">
      <w:pPr>
        <w:contextualSpacing/>
        <w:jc w:val="both"/>
      </w:pPr>
      <w:r w:rsidRPr="0056025E">
        <w:rPr>
          <w:sz w:val="20"/>
          <w:szCs w:val="20"/>
        </w:rPr>
        <w:t>запреты:</w:t>
      </w:r>
      <w:r>
        <w:t xml:space="preserve"> ________________</w:t>
      </w:r>
      <w:r w:rsidR="00387690">
        <w:t>____</w:t>
      </w:r>
      <w:r>
        <w:t>__________________________________________________________</w:t>
      </w:r>
    </w:p>
    <w:p w:rsidR="00E33CB3" w:rsidRDefault="00E33CB3" w:rsidP="00E33CB3">
      <w:pPr>
        <w:contextualSpacing/>
        <w:jc w:val="both"/>
      </w:pPr>
      <w:r>
        <w:t>_______________</w:t>
      </w:r>
      <w:r w:rsidR="00387690">
        <w:t>___</w:t>
      </w:r>
      <w:r>
        <w:t>___________________________________________________________________</w:t>
      </w:r>
    </w:p>
    <w:p w:rsidR="00E33CB3" w:rsidRDefault="00E33CB3" w:rsidP="00E33CB3">
      <w:pPr>
        <w:contextualSpacing/>
        <w:jc w:val="both"/>
      </w:pPr>
      <w:r>
        <w:t>_____________________</w:t>
      </w:r>
      <w:r w:rsidR="00387690">
        <w:t>___</w:t>
      </w:r>
      <w:r>
        <w:t>_____________________________________________________________</w:t>
      </w:r>
    </w:p>
    <w:p w:rsidR="00E33CB3" w:rsidRDefault="00E33CB3" w:rsidP="00E33CB3">
      <w:pPr>
        <w:contextualSpacing/>
        <w:jc w:val="both"/>
      </w:pPr>
      <w:r>
        <w:t>____________________</w:t>
      </w:r>
      <w:r w:rsidR="00387690">
        <w:t>___</w:t>
      </w:r>
      <w:r>
        <w:t>______________________________________________________________</w:t>
      </w:r>
    </w:p>
    <w:p w:rsidR="008F20EE" w:rsidRPr="00EA337A" w:rsidRDefault="008F20EE" w:rsidP="008F20EE">
      <w:pPr>
        <w:ind w:firstLine="709"/>
        <w:contextualSpacing/>
        <w:jc w:val="both"/>
        <w:rPr>
          <w:i/>
          <w:sz w:val="20"/>
          <w:szCs w:val="20"/>
        </w:rPr>
      </w:pPr>
      <w:r w:rsidRPr="00EA337A">
        <w:rPr>
          <w:sz w:val="20"/>
          <w:szCs w:val="20"/>
        </w:rPr>
        <w:t>Перечень устанавливаемых з</w:t>
      </w:r>
      <w:r w:rsidR="00E33CB3" w:rsidRPr="00EA337A">
        <w:rPr>
          <w:sz w:val="20"/>
          <w:szCs w:val="20"/>
        </w:rPr>
        <w:t>апрет</w:t>
      </w:r>
      <w:r w:rsidRPr="00EA337A">
        <w:rPr>
          <w:sz w:val="20"/>
          <w:szCs w:val="20"/>
        </w:rPr>
        <w:t>ов</w:t>
      </w:r>
      <w:r w:rsidR="00E33CB3" w:rsidRPr="00EA337A">
        <w:rPr>
          <w:sz w:val="20"/>
          <w:szCs w:val="20"/>
        </w:rPr>
        <w:t xml:space="preserve"> на обработку или условия обработки (кроме получения доступа) вышеуказанных персональных данных неограниченным кругом лиц</w:t>
      </w:r>
      <w:r w:rsidR="001B5FC2" w:rsidRPr="00EA337A">
        <w:rPr>
          <w:sz w:val="20"/>
          <w:szCs w:val="20"/>
        </w:rPr>
        <w:t>:</w:t>
      </w:r>
      <w:r w:rsidR="001B5FC2" w:rsidRPr="00EA337A">
        <w:rPr>
          <w:rStyle w:val="ad"/>
          <w:sz w:val="20"/>
          <w:szCs w:val="20"/>
        </w:rPr>
        <w:footnoteReference w:id="2"/>
      </w:r>
    </w:p>
    <w:p w:rsidR="00E33CB3" w:rsidRPr="00EA337A" w:rsidRDefault="00E33CB3" w:rsidP="00E33CB3">
      <w:pPr>
        <w:contextualSpacing/>
        <w:jc w:val="both"/>
      </w:pPr>
      <w:r w:rsidRPr="00EA337A">
        <w:rPr>
          <w:sz w:val="20"/>
          <w:szCs w:val="20"/>
        </w:rPr>
        <w:t xml:space="preserve">условия: </w:t>
      </w:r>
      <w:r w:rsidRPr="00EA337A">
        <w:t>____________________________________________________</w:t>
      </w:r>
      <w:r w:rsidR="00EA337A">
        <w:t>____</w:t>
      </w:r>
      <w:r w:rsidRPr="00EA337A">
        <w:t>______________________</w:t>
      </w:r>
    </w:p>
    <w:p w:rsidR="00E33CB3" w:rsidRDefault="00E33CB3" w:rsidP="00E33CB3">
      <w:pPr>
        <w:contextualSpacing/>
        <w:jc w:val="both"/>
      </w:pPr>
      <w:r>
        <w:t>____________________________________________________________</w:t>
      </w:r>
      <w:r w:rsidR="00EA337A">
        <w:t>___</w:t>
      </w:r>
      <w:r>
        <w:t>______________________</w:t>
      </w:r>
    </w:p>
    <w:p w:rsidR="00E33CB3" w:rsidRDefault="00E33CB3" w:rsidP="00E33CB3">
      <w:pPr>
        <w:contextualSpacing/>
        <w:jc w:val="both"/>
      </w:pPr>
      <w:r>
        <w:t>____________________________________________________________</w:t>
      </w:r>
      <w:r w:rsidR="00EA337A">
        <w:t>___</w:t>
      </w:r>
      <w:r>
        <w:t>______________________</w:t>
      </w:r>
    </w:p>
    <w:p w:rsidR="00E33CB3" w:rsidRDefault="00E33CB3" w:rsidP="00E33CB3">
      <w:pPr>
        <w:contextualSpacing/>
        <w:jc w:val="both"/>
      </w:pPr>
      <w:r>
        <w:t>________________________________________________________________________</w:t>
      </w:r>
      <w:r w:rsidR="00EA337A">
        <w:t>___</w:t>
      </w:r>
      <w:r>
        <w:t>__________</w:t>
      </w:r>
    </w:p>
    <w:p w:rsidR="00E33CB3" w:rsidRDefault="00E33CB3" w:rsidP="00E33CB3">
      <w:pPr>
        <w:contextualSpacing/>
        <w:jc w:val="both"/>
      </w:pPr>
      <w:r>
        <w:t>_________________________________________________________________________</w:t>
      </w:r>
      <w:r w:rsidR="00EA337A">
        <w:t>___</w:t>
      </w:r>
      <w:r>
        <w:t>_________</w:t>
      </w:r>
    </w:p>
    <w:p w:rsidR="00E33CB3" w:rsidRDefault="00E33CB3" w:rsidP="00E33CB3">
      <w:pPr>
        <w:contextualSpacing/>
        <w:jc w:val="both"/>
      </w:pPr>
      <w:r>
        <w:t>_________________________________________________________________________</w:t>
      </w:r>
      <w:r w:rsidR="00EA337A">
        <w:t>___</w:t>
      </w:r>
      <w:r>
        <w:t>_________</w:t>
      </w:r>
    </w:p>
    <w:p w:rsidR="00E33CB3" w:rsidRDefault="00E33CB3" w:rsidP="00E33CB3">
      <w:pPr>
        <w:contextualSpacing/>
        <w:jc w:val="both"/>
      </w:pPr>
      <w:r>
        <w:t>________________________________________________________________________</w:t>
      </w:r>
      <w:r w:rsidR="00EA337A">
        <w:t>___</w:t>
      </w:r>
      <w:r>
        <w:t>__________</w:t>
      </w:r>
    </w:p>
    <w:p w:rsidR="00E33CB3" w:rsidRDefault="00E33CB3" w:rsidP="00E33CB3">
      <w:pPr>
        <w:contextualSpacing/>
        <w:jc w:val="both"/>
      </w:pPr>
      <w:r w:rsidRPr="0056025E">
        <w:rPr>
          <w:sz w:val="20"/>
          <w:szCs w:val="20"/>
        </w:rPr>
        <w:t xml:space="preserve">запреты: </w:t>
      </w:r>
      <w:r>
        <w:t>________________________________________________________________________</w:t>
      </w:r>
      <w:r w:rsidR="00EA337A">
        <w:t>____</w:t>
      </w:r>
      <w:r>
        <w:t>__</w:t>
      </w:r>
    </w:p>
    <w:p w:rsidR="00E33CB3" w:rsidRDefault="00E33CB3" w:rsidP="00E33CB3">
      <w:pPr>
        <w:contextualSpacing/>
        <w:jc w:val="both"/>
      </w:pPr>
      <w:r>
        <w:t>_________________________________________________________________________</w:t>
      </w:r>
      <w:r w:rsidR="00EA337A">
        <w:t>___</w:t>
      </w:r>
      <w:r>
        <w:t>_________</w:t>
      </w:r>
    </w:p>
    <w:p w:rsidR="00E33CB3" w:rsidRDefault="00E33CB3" w:rsidP="00E33CB3">
      <w:pPr>
        <w:contextualSpacing/>
        <w:jc w:val="both"/>
      </w:pPr>
      <w:r>
        <w:t>___________________________________________________________________________</w:t>
      </w:r>
      <w:r w:rsidR="00EA337A">
        <w:t>___</w:t>
      </w:r>
      <w:r>
        <w:t>_______</w:t>
      </w:r>
    </w:p>
    <w:p w:rsidR="00E33CB3" w:rsidRDefault="00E33CB3" w:rsidP="00E33CB3">
      <w:pPr>
        <w:contextualSpacing/>
        <w:jc w:val="both"/>
      </w:pPr>
      <w:r>
        <w:t>_______________________________________________________________________________</w:t>
      </w:r>
      <w:r w:rsidR="00EA337A">
        <w:t>___</w:t>
      </w:r>
      <w:r>
        <w:t>___</w:t>
      </w:r>
    </w:p>
    <w:p w:rsidR="00E33CB3" w:rsidRDefault="00E33CB3" w:rsidP="00E33CB3">
      <w:pPr>
        <w:contextualSpacing/>
        <w:jc w:val="both"/>
      </w:pPr>
      <w:r>
        <w:t>________________________________________________________________________________</w:t>
      </w:r>
      <w:r w:rsidR="00EA337A">
        <w:t>___</w:t>
      </w:r>
      <w:r>
        <w:t>__</w:t>
      </w:r>
    </w:p>
    <w:p w:rsidR="00E33CB3" w:rsidRDefault="00E33CB3" w:rsidP="00E33CB3">
      <w:pPr>
        <w:contextualSpacing/>
        <w:jc w:val="both"/>
      </w:pPr>
      <w:r>
        <w:t>________________________________________________________________________________</w:t>
      </w:r>
      <w:r w:rsidR="00EA337A">
        <w:t>___</w:t>
      </w:r>
      <w:r>
        <w:t>__</w:t>
      </w:r>
    </w:p>
    <w:p w:rsidR="00152564" w:rsidRPr="00EA337A" w:rsidRDefault="008F20EE" w:rsidP="00891864">
      <w:pPr>
        <w:ind w:firstLine="709"/>
        <w:contextualSpacing/>
        <w:jc w:val="both"/>
        <w:rPr>
          <w:sz w:val="20"/>
          <w:szCs w:val="20"/>
        </w:rPr>
      </w:pPr>
      <w:r w:rsidRPr="00EA337A">
        <w:rPr>
          <w:sz w:val="20"/>
          <w:szCs w:val="20"/>
        </w:rPr>
        <w:t>Условия, при которых вышеуказанные персональные данные могут передаваться Академией труда и социальных отношений только по его внутренней сети, обеспечивающий доступ к информации лишь для строго определенных работников, либо с использованием информационно-телекоммуникационных сетей, либо без передачи полученных персональных данных</w:t>
      </w:r>
      <w:r w:rsidR="00417007" w:rsidRPr="00EA337A">
        <w:rPr>
          <w:sz w:val="20"/>
          <w:szCs w:val="20"/>
        </w:rPr>
        <w:t xml:space="preserve"> </w:t>
      </w:r>
      <w:r w:rsidR="00417007" w:rsidRPr="00EA337A">
        <w:rPr>
          <w:i/>
          <w:sz w:val="20"/>
          <w:szCs w:val="20"/>
          <w:u w:val="single"/>
        </w:rPr>
        <w:t>(</w:t>
      </w:r>
      <w:proofErr w:type="gramStart"/>
      <w:r w:rsidR="00417007" w:rsidRPr="00EA337A">
        <w:rPr>
          <w:i/>
          <w:sz w:val="20"/>
          <w:szCs w:val="20"/>
          <w:u w:val="single"/>
        </w:rPr>
        <w:t>нужное</w:t>
      </w:r>
      <w:proofErr w:type="gramEnd"/>
      <w:r w:rsidR="00417007" w:rsidRPr="00EA337A">
        <w:rPr>
          <w:i/>
          <w:sz w:val="20"/>
          <w:szCs w:val="20"/>
          <w:u w:val="single"/>
        </w:rPr>
        <w:t xml:space="preserve"> отметить)</w:t>
      </w:r>
      <w:r w:rsidR="00A940B5" w:rsidRPr="00EA337A">
        <w:rPr>
          <w:sz w:val="20"/>
          <w:szCs w:val="20"/>
        </w:rPr>
        <w:t>:</w:t>
      </w:r>
    </w:p>
    <w:p w:rsidR="008F20EE" w:rsidRPr="0056025E" w:rsidRDefault="008F20EE" w:rsidP="00891864">
      <w:pPr>
        <w:ind w:firstLine="709"/>
        <w:contextualSpacing/>
        <w:jc w:val="both"/>
        <w:rPr>
          <w:sz w:val="20"/>
          <w:szCs w:val="20"/>
        </w:rPr>
      </w:pPr>
      <w:r w:rsidRPr="008F20EE">
        <w:rPr>
          <w:sz w:val="36"/>
          <w:szCs w:val="36"/>
        </w:rPr>
        <w:t>□</w:t>
      </w:r>
      <w:r>
        <w:t xml:space="preserve"> </w:t>
      </w:r>
      <w:r w:rsidRPr="0056025E">
        <w:rPr>
          <w:sz w:val="20"/>
          <w:szCs w:val="20"/>
        </w:rPr>
        <w:t>не устанавливаю</w:t>
      </w:r>
    </w:p>
    <w:p w:rsidR="00A2794A" w:rsidRPr="0056025E" w:rsidRDefault="008F20EE" w:rsidP="00891864">
      <w:pPr>
        <w:ind w:firstLine="709"/>
        <w:contextualSpacing/>
        <w:jc w:val="both"/>
        <w:rPr>
          <w:sz w:val="20"/>
          <w:szCs w:val="20"/>
        </w:rPr>
      </w:pPr>
      <w:r w:rsidRPr="008F20EE">
        <w:rPr>
          <w:sz w:val="36"/>
          <w:szCs w:val="36"/>
        </w:rPr>
        <w:t>□</w:t>
      </w:r>
      <w:r>
        <w:t xml:space="preserve"> </w:t>
      </w:r>
      <w:r w:rsidRPr="0056025E">
        <w:rPr>
          <w:sz w:val="20"/>
          <w:szCs w:val="20"/>
        </w:rPr>
        <w:t>устанавливаю (указать какие):</w:t>
      </w:r>
    </w:p>
    <w:p w:rsidR="008F20EE" w:rsidRDefault="008F20EE" w:rsidP="008F20EE">
      <w:pPr>
        <w:contextualSpacing/>
        <w:jc w:val="both"/>
      </w:pPr>
      <w:r>
        <w:t>________________________________________________________________________</w:t>
      </w:r>
      <w:r w:rsidR="00387690">
        <w:t>___</w:t>
      </w:r>
      <w:r>
        <w:t>__________</w:t>
      </w:r>
    </w:p>
    <w:p w:rsidR="008F20EE" w:rsidRDefault="008F20EE" w:rsidP="008F20EE">
      <w:pPr>
        <w:contextualSpacing/>
        <w:jc w:val="both"/>
      </w:pPr>
      <w:r>
        <w:t>____________________________________________________________________</w:t>
      </w:r>
      <w:r w:rsidR="00387690">
        <w:t>___</w:t>
      </w:r>
      <w:r>
        <w:t>______________</w:t>
      </w:r>
    </w:p>
    <w:p w:rsidR="008F20EE" w:rsidRDefault="008F20EE" w:rsidP="008F20EE">
      <w:pPr>
        <w:contextualSpacing/>
        <w:jc w:val="both"/>
      </w:pPr>
      <w:r>
        <w:t>___________________________________________________________________</w:t>
      </w:r>
      <w:r w:rsidR="00387690">
        <w:t>___</w:t>
      </w:r>
      <w:r>
        <w:t>_______________</w:t>
      </w:r>
    </w:p>
    <w:p w:rsidR="008F20EE" w:rsidRDefault="008F20EE" w:rsidP="008F20EE">
      <w:pPr>
        <w:contextualSpacing/>
        <w:jc w:val="both"/>
      </w:pPr>
      <w:r>
        <w:t>__________________________________________________________________</w:t>
      </w:r>
      <w:r w:rsidR="00387690">
        <w:t>___</w:t>
      </w:r>
      <w:r>
        <w:t>________________</w:t>
      </w:r>
    </w:p>
    <w:p w:rsidR="008F20EE" w:rsidRPr="00A04F6F" w:rsidRDefault="008F20EE" w:rsidP="008F20EE">
      <w:pPr>
        <w:contextualSpacing/>
        <w:jc w:val="both"/>
      </w:pPr>
      <w:r>
        <w:t>_________________________________________________________________</w:t>
      </w:r>
      <w:r w:rsidR="00387690">
        <w:t>_</w:t>
      </w:r>
      <w:r>
        <w:t>_________________</w:t>
      </w:r>
      <w:r w:rsidR="001B5FC2">
        <w:t>.</w:t>
      </w:r>
      <w:r w:rsidR="001B5FC2">
        <w:rPr>
          <w:rStyle w:val="ad"/>
        </w:rPr>
        <w:footnoteReference w:id="3"/>
      </w:r>
    </w:p>
    <w:p w:rsidR="00A2794A" w:rsidRPr="00A04F6F" w:rsidRDefault="00987DDC" w:rsidP="00891864">
      <w:pPr>
        <w:ind w:firstLine="709"/>
        <w:contextualSpacing/>
        <w:jc w:val="both"/>
      </w:pPr>
      <w:r w:rsidRPr="0056025E">
        <w:rPr>
          <w:sz w:val="20"/>
          <w:szCs w:val="20"/>
        </w:rPr>
        <w:t xml:space="preserve">Настоящее согласие действует с момента его подписания </w:t>
      </w:r>
      <w:proofErr w:type="gramStart"/>
      <w:r w:rsidRPr="0056025E">
        <w:rPr>
          <w:sz w:val="20"/>
          <w:szCs w:val="20"/>
        </w:rPr>
        <w:t>до</w:t>
      </w:r>
      <w:proofErr w:type="gramEnd"/>
      <w:r w:rsidRPr="00A04F6F">
        <w:t xml:space="preserve"> </w:t>
      </w:r>
      <w:r w:rsidR="0056025E">
        <w:t>_______________</w:t>
      </w:r>
      <w:r w:rsidR="00387690">
        <w:t>___</w:t>
      </w:r>
      <w:r w:rsidR="0056025E">
        <w:t>_________________.</w:t>
      </w:r>
    </w:p>
    <w:p w:rsidR="00B30086" w:rsidRPr="00A04F6F" w:rsidRDefault="00B30086" w:rsidP="00891864">
      <w:pPr>
        <w:ind w:firstLine="709"/>
        <w:contextualSpacing/>
        <w:jc w:val="both"/>
      </w:pPr>
    </w:p>
    <w:p w:rsidR="00A2794A" w:rsidRPr="00A04F6F" w:rsidRDefault="00987DDC" w:rsidP="00891864">
      <w:pPr>
        <w:jc w:val="both"/>
      </w:pPr>
      <w:r w:rsidRPr="00A04F6F">
        <w:t xml:space="preserve">_____________________ </w:t>
      </w:r>
      <w:r w:rsidR="00A2794A" w:rsidRPr="00A04F6F">
        <w:tab/>
      </w:r>
      <w:r w:rsidR="00A2794A" w:rsidRPr="00A04F6F">
        <w:tab/>
      </w:r>
      <w:r w:rsidRPr="00A04F6F">
        <w:t xml:space="preserve">_______________________ </w:t>
      </w:r>
      <w:r w:rsidR="00A2794A" w:rsidRPr="00A04F6F">
        <w:tab/>
      </w:r>
      <w:r w:rsidR="00A2794A" w:rsidRPr="00A04F6F">
        <w:tab/>
      </w:r>
      <w:r w:rsidRPr="00A04F6F">
        <w:t xml:space="preserve">_______________________ </w:t>
      </w:r>
    </w:p>
    <w:p w:rsidR="005B5867" w:rsidRPr="00B30086" w:rsidRDefault="00A2794A" w:rsidP="00891864">
      <w:pPr>
        <w:jc w:val="both"/>
        <w:rPr>
          <w:sz w:val="16"/>
          <w:szCs w:val="16"/>
        </w:rPr>
      </w:pPr>
      <w:r w:rsidRPr="00B30086">
        <w:rPr>
          <w:sz w:val="16"/>
          <w:szCs w:val="16"/>
        </w:rPr>
        <w:tab/>
        <w:t xml:space="preserve">        </w:t>
      </w:r>
      <w:r w:rsidR="00987DDC" w:rsidRPr="00B30086">
        <w:rPr>
          <w:sz w:val="16"/>
          <w:szCs w:val="16"/>
        </w:rPr>
        <w:t xml:space="preserve">(дата) </w:t>
      </w:r>
      <w:r w:rsidRPr="00B30086">
        <w:rPr>
          <w:sz w:val="16"/>
          <w:szCs w:val="16"/>
        </w:rPr>
        <w:tab/>
      </w:r>
      <w:r w:rsidRPr="00B30086">
        <w:rPr>
          <w:sz w:val="16"/>
          <w:szCs w:val="16"/>
        </w:rPr>
        <w:tab/>
      </w:r>
      <w:r w:rsidRPr="00B30086">
        <w:rPr>
          <w:sz w:val="16"/>
          <w:szCs w:val="16"/>
        </w:rPr>
        <w:tab/>
        <w:t xml:space="preserve">                       </w:t>
      </w:r>
      <w:r w:rsidR="00987DDC" w:rsidRPr="00B30086">
        <w:rPr>
          <w:sz w:val="16"/>
          <w:szCs w:val="16"/>
        </w:rPr>
        <w:t>(подпись)</w:t>
      </w:r>
      <w:r w:rsidRPr="00B30086">
        <w:rPr>
          <w:sz w:val="16"/>
          <w:szCs w:val="16"/>
        </w:rPr>
        <w:tab/>
      </w:r>
      <w:r w:rsidRPr="00B30086">
        <w:rPr>
          <w:sz w:val="16"/>
          <w:szCs w:val="16"/>
        </w:rPr>
        <w:tab/>
        <w:t xml:space="preserve">           </w:t>
      </w:r>
      <w:r w:rsidR="00B30086">
        <w:rPr>
          <w:sz w:val="16"/>
          <w:szCs w:val="16"/>
        </w:rPr>
        <w:t xml:space="preserve">                 </w:t>
      </w:r>
      <w:r w:rsidRPr="00B30086">
        <w:rPr>
          <w:sz w:val="16"/>
          <w:szCs w:val="16"/>
        </w:rPr>
        <w:t xml:space="preserve">     </w:t>
      </w:r>
      <w:r w:rsidR="00987DDC" w:rsidRPr="00B30086">
        <w:rPr>
          <w:sz w:val="16"/>
          <w:szCs w:val="16"/>
        </w:rPr>
        <w:t xml:space="preserve"> (расшифровка подписи)</w:t>
      </w:r>
    </w:p>
    <w:sectPr w:rsidR="005B5867" w:rsidRPr="00B30086" w:rsidSect="00EA337A">
      <w:footerReference w:type="default" r:id="rId20"/>
      <w:footnotePr>
        <w:numRestart w:val="eachPage"/>
      </w:footnotePr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C29" w:rsidRDefault="00F10C29" w:rsidP="00920B91">
      <w:r>
        <w:separator/>
      </w:r>
    </w:p>
  </w:endnote>
  <w:endnote w:type="continuationSeparator" w:id="0">
    <w:p w:rsidR="00F10C29" w:rsidRDefault="00F10C29" w:rsidP="0092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1848251569"/>
      <w:docPartObj>
        <w:docPartGallery w:val="Page Numbers (Bottom of Page)"/>
        <w:docPartUnique/>
      </w:docPartObj>
    </w:sdtPr>
    <w:sdtContent>
      <w:p w:rsidR="00920B91" w:rsidRPr="00920B91" w:rsidRDefault="003843FA" w:rsidP="00920B91">
        <w:pPr>
          <w:pStyle w:val="a7"/>
          <w:jc w:val="center"/>
          <w:rPr>
            <w:sz w:val="18"/>
            <w:szCs w:val="18"/>
          </w:rPr>
        </w:pPr>
        <w:r w:rsidRPr="00920B91">
          <w:rPr>
            <w:sz w:val="18"/>
            <w:szCs w:val="18"/>
          </w:rPr>
          <w:fldChar w:fldCharType="begin"/>
        </w:r>
        <w:r w:rsidR="00920B91" w:rsidRPr="00920B91">
          <w:rPr>
            <w:sz w:val="18"/>
            <w:szCs w:val="18"/>
          </w:rPr>
          <w:instrText>PAGE   \* MERGEFORMAT</w:instrText>
        </w:r>
        <w:r w:rsidRPr="00920B91">
          <w:rPr>
            <w:sz w:val="18"/>
            <w:szCs w:val="18"/>
          </w:rPr>
          <w:fldChar w:fldCharType="separate"/>
        </w:r>
        <w:r w:rsidR="008159D9">
          <w:rPr>
            <w:noProof/>
            <w:sz w:val="18"/>
            <w:szCs w:val="18"/>
          </w:rPr>
          <w:t>2</w:t>
        </w:r>
        <w:r w:rsidRPr="00920B91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C29" w:rsidRDefault="00F10C29" w:rsidP="00920B91">
      <w:r>
        <w:separator/>
      </w:r>
    </w:p>
  </w:footnote>
  <w:footnote w:type="continuationSeparator" w:id="0">
    <w:p w:rsidR="00F10C29" w:rsidRDefault="00F10C29" w:rsidP="00920B91">
      <w:r>
        <w:continuationSeparator/>
      </w:r>
    </w:p>
  </w:footnote>
  <w:footnote w:id="1">
    <w:p w:rsidR="00255F62" w:rsidRPr="007B1540" w:rsidRDefault="00255F62">
      <w:pPr>
        <w:pStyle w:val="ab"/>
        <w:rPr>
          <w:sz w:val="12"/>
          <w:szCs w:val="12"/>
        </w:rPr>
      </w:pPr>
      <w:r w:rsidRPr="007B1540">
        <w:rPr>
          <w:rStyle w:val="ad"/>
          <w:sz w:val="12"/>
          <w:szCs w:val="12"/>
        </w:rPr>
        <w:footnoteRef/>
      </w:r>
      <w:r w:rsidRPr="007B1540">
        <w:rPr>
          <w:sz w:val="12"/>
          <w:szCs w:val="12"/>
        </w:rPr>
        <w:t xml:space="preserve"> заполняется в случае установления таких запретов и условий</w:t>
      </w:r>
      <w:r w:rsidR="001B5FC2" w:rsidRPr="007B1540">
        <w:rPr>
          <w:sz w:val="12"/>
          <w:szCs w:val="12"/>
        </w:rPr>
        <w:t>, в случае их отсутствия проставляется знак Ƶ</w:t>
      </w:r>
    </w:p>
  </w:footnote>
  <w:footnote w:id="2">
    <w:p w:rsidR="001B5FC2" w:rsidRPr="007B1540" w:rsidRDefault="001B5FC2">
      <w:pPr>
        <w:pStyle w:val="ab"/>
        <w:rPr>
          <w:sz w:val="12"/>
          <w:szCs w:val="12"/>
        </w:rPr>
      </w:pPr>
      <w:r w:rsidRPr="007B1540">
        <w:rPr>
          <w:sz w:val="12"/>
          <w:szCs w:val="12"/>
        </w:rPr>
        <w:footnoteRef/>
      </w:r>
      <w:r w:rsidRPr="007B1540">
        <w:rPr>
          <w:sz w:val="12"/>
          <w:szCs w:val="12"/>
        </w:rPr>
        <w:t xml:space="preserve"> заполняется в случае установления таких запретов и условий, в случае их отсутствия проставляется знак Ƶ</w:t>
      </w:r>
    </w:p>
  </w:footnote>
  <w:footnote w:id="3">
    <w:p w:rsidR="001B5FC2" w:rsidRPr="007B1540" w:rsidRDefault="001B5FC2">
      <w:pPr>
        <w:pStyle w:val="ab"/>
        <w:rPr>
          <w:sz w:val="12"/>
          <w:szCs w:val="12"/>
        </w:rPr>
      </w:pPr>
      <w:r w:rsidRPr="007B1540">
        <w:rPr>
          <w:sz w:val="12"/>
          <w:szCs w:val="12"/>
        </w:rPr>
        <w:footnoteRef/>
      </w:r>
      <w:r w:rsidRPr="007B1540">
        <w:rPr>
          <w:sz w:val="12"/>
          <w:szCs w:val="12"/>
        </w:rPr>
        <w:t xml:space="preserve"> в случае отсутствия таких условий проставляется знак Ƶ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67B8F"/>
    <w:rsid w:val="00011C1B"/>
    <w:rsid w:val="00030F84"/>
    <w:rsid w:val="00037B48"/>
    <w:rsid w:val="000445AD"/>
    <w:rsid w:val="000A0D79"/>
    <w:rsid w:val="000C151E"/>
    <w:rsid w:val="00110C31"/>
    <w:rsid w:val="00152564"/>
    <w:rsid w:val="00157C2F"/>
    <w:rsid w:val="001816F0"/>
    <w:rsid w:val="0018547B"/>
    <w:rsid w:val="001B5FC2"/>
    <w:rsid w:val="00253D27"/>
    <w:rsid w:val="00255F62"/>
    <w:rsid w:val="002737E8"/>
    <w:rsid w:val="003843FA"/>
    <w:rsid w:val="00387690"/>
    <w:rsid w:val="003B4FC1"/>
    <w:rsid w:val="004117B8"/>
    <w:rsid w:val="00417007"/>
    <w:rsid w:val="004659A6"/>
    <w:rsid w:val="004945D3"/>
    <w:rsid w:val="004B4F95"/>
    <w:rsid w:val="004E5F9D"/>
    <w:rsid w:val="0056025E"/>
    <w:rsid w:val="00591245"/>
    <w:rsid w:val="005B23C3"/>
    <w:rsid w:val="005B5867"/>
    <w:rsid w:val="005E07EB"/>
    <w:rsid w:val="00655415"/>
    <w:rsid w:val="00685759"/>
    <w:rsid w:val="006935E7"/>
    <w:rsid w:val="006B777A"/>
    <w:rsid w:val="006E53B9"/>
    <w:rsid w:val="007056E6"/>
    <w:rsid w:val="00731986"/>
    <w:rsid w:val="00767B8F"/>
    <w:rsid w:val="007B1540"/>
    <w:rsid w:val="007D5398"/>
    <w:rsid w:val="008159D9"/>
    <w:rsid w:val="00822CF1"/>
    <w:rsid w:val="00870522"/>
    <w:rsid w:val="008728C0"/>
    <w:rsid w:val="00891864"/>
    <w:rsid w:val="008A1306"/>
    <w:rsid w:val="008F20EE"/>
    <w:rsid w:val="00920B91"/>
    <w:rsid w:val="00924623"/>
    <w:rsid w:val="0097289E"/>
    <w:rsid w:val="00983BF0"/>
    <w:rsid w:val="00987DDC"/>
    <w:rsid w:val="00A04F6F"/>
    <w:rsid w:val="00A12494"/>
    <w:rsid w:val="00A15D1F"/>
    <w:rsid w:val="00A2794A"/>
    <w:rsid w:val="00A6184A"/>
    <w:rsid w:val="00A657C7"/>
    <w:rsid w:val="00A940B5"/>
    <w:rsid w:val="00A94B42"/>
    <w:rsid w:val="00B0742A"/>
    <w:rsid w:val="00B30086"/>
    <w:rsid w:val="00B35EF9"/>
    <w:rsid w:val="00B95725"/>
    <w:rsid w:val="00BB3D13"/>
    <w:rsid w:val="00C2665A"/>
    <w:rsid w:val="00C81BC9"/>
    <w:rsid w:val="00C911D8"/>
    <w:rsid w:val="00CA0BBD"/>
    <w:rsid w:val="00D768A2"/>
    <w:rsid w:val="00DA7DB1"/>
    <w:rsid w:val="00DB6DF4"/>
    <w:rsid w:val="00E01832"/>
    <w:rsid w:val="00E0395F"/>
    <w:rsid w:val="00E2323C"/>
    <w:rsid w:val="00E33CB3"/>
    <w:rsid w:val="00E3495C"/>
    <w:rsid w:val="00E4675C"/>
    <w:rsid w:val="00E71888"/>
    <w:rsid w:val="00E8424C"/>
    <w:rsid w:val="00E84785"/>
    <w:rsid w:val="00EA337A"/>
    <w:rsid w:val="00ED2C61"/>
    <w:rsid w:val="00F01CA5"/>
    <w:rsid w:val="00F10C29"/>
    <w:rsid w:val="00F20707"/>
    <w:rsid w:val="00F51A48"/>
    <w:rsid w:val="00F51E44"/>
    <w:rsid w:val="00F848D1"/>
    <w:rsid w:val="00FB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87DDC"/>
    <w:rPr>
      <w:i/>
      <w:iCs/>
    </w:rPr>
  </w:style>
  <w:style w:type="character" w:customStyle="1" w:styleId="apple-converted-space">
    <w:name w:val="apple-converted-space"/>
    <w:basedOn w:val="a0"/>
    <w:rsid w:val="00987DDC"/>
  </w:style>
  <w:style w:type="paragraph" w:styleId="a4">
    <w:name w:val="List Paragraph"/>
    <w:basedOn w:val="a"/>
    <w:uiPriority w:val="34"/>
    <w:qFormat/>
    <w:rsid w:val="008728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0B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0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0B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0B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94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53D27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255F6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55F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255F6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255F6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55F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255F62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73198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19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87DDC"/>
    <w:rPr>
      <w:i/>
      <w:iCs/>
    </w:rPr>
  </w:style>
  <w:style w:type="character" w:customStyle="1" w:styleId="apple-converted-space">
    <w:name w:val="apple-converted-space"/>
    <w:basedOn w:val="a0"/>
    <w:rsid w:val="00987DDC"/>
  </w:style>
  <w:style w:type="paragraph" w:styleId="a4">
    <w:name w:val="List Paragraph"/>
    <w:basedOn w:val="a"/>
    <w:uiPriority w:val="34"/>
    <w:qFormat/>
    <w:rsid w:val="008728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0B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0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0B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0B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9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53D27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255F6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55F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255F6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255F6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55F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255F62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73198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19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tip.ru/" TargetMode="External"/><Relationship Id="rId13" Type="http://schemas.openxmlformats.org/officeDocument/2006/relationships/hyperlink" Target="https://kratiso.ru/" TargetMode="External"/><Relationship Id="rId18" Type="http://schemas.openxmlformats.org/officeDocument/2006/relationships/hyperlink" Target="https://yaepi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tiso.ru/" TargetMode="External"/><Relationship Id="rId12" Type="http://schemas.openxmlformats.org/officeDocument/2006/relationships/hyperlink" Target="https://atisokzn.ru/" TargetMode="External"/><Relationship Id="rId17" Type="http://schemas.openxmlformats.org/officeDocument/2006/relationships/hyperlink" Target="https://ursei.ac.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renfil-atiso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evatis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fatiso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atisodgi.ru/" TargetMode="External"/><Relationship Id="rId19" Type="http://schemas.openxmlformats.org/officeDocument/2006/relationships/hyperlink" Target="https://yaratis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fabistatiso.ru/" TargetMode="External"/><Relationship Id="rId14" Type="http://schemas.openxmlformats.org/officeDocument/2006/relationships/hyperlink" Target="https://kubisep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BB3E8-8F98-42FE-934F-97CA15D5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MalakhovaYY</cp:lastModifiedBy>
  <cp:revision>9</cp:revision>
  <cp:lastPrinted>2022-05-17T13:33:00Z</cp:lastPrinted>
  <dcterms:created xsi:type="dcterms:W3CDTF">2022-04-14T08:30:00Z</dcterms:created>
  <dcterms:modified xsi:type="dcterms:W3CDTF">2022-05-17T13:33:00Z</dcterms:modified>
</cp:coreProperties>
</file>